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95BDEC" w14:textId="2F14EC19" w:rsidR="00CE54B8" w:rsidRPr="003A7C99" w:rsidRDefault="00223BB1" w:rsidP="00CE54B8">
      <w:pPr>
        <w:ind w:left="720" w:firstLine="720"/>
        <w:rPr>
          <w:del w:id="14" w:author="SDS Consulting" w:date="2019-06-24T09:07:00Z"/>
          <w:b/>
          <w:sz w:val="44"/>
          <w:szCs w:val="44"/>
          <w:lang w:val="fr-FR"/>
        </w:rPr>
      </w:pPr>
      <w:del w:id="15" w:author="SDS Consulting" w:date="2019-06-24T09:07:00Z">
        <w:r>
          <w:rPr>
            <w:b/>
            <w:sz w:val="44"/>
            <w:szCs w:val="44"/>
            <w:lang w:val="fr-FR"/>
          </w:rPr>
          <w:delText>Formation continue</w:delText>
        </w:r>
        <w:r w:rsidR="00CE54B8" w:rsidRPr="003A7C99">
          <w:rPr>
            <w:b/>
            <w:sz w:val="44"/>
            <w:szCs w:val="44"/>
            <w:lang w:val="fr-FR"/>
          </w:rPr>
          <w:delText xml:space="preserve"> des conseillers et des </w:delText>
        </w:r>
        <w:r w:rsidR="00CE54B8" w:rsidRPr="003A7C99">
          <w:rPr>
            <w:b/>
            <w:i/>
            <w:sz w:val="44"/>
            <w:szCs w:val="44"/>
            <w:lang w:val="fr-FR"/>
          </w:rPr>
          <w:delText>Managers</w:delText>
        </w:r>
        <w:r w:rsidR="00CE54B8" w:rsidRPr="003A7C99">
          <w:rPr>
            <w:b/>
            <w:sz w:val="44"/>
            <w:szCs w:val="44"/>
            <w:lang w:val="fr-FR"/>
          </w:rPr>
          <w:delText xml:space="preserve"> de Career Center</w:delText>
        </w:r>
      </w:del>
    </w:p>
    <w:p w14:paraId="37A3D197" w14:textId="77777777" w:rsidR="00CE54B8" w:rsidRPr="003A7C99" w:rsidRDefault="00CE54B8" w:rsidP="00CE54B8">
      <w:pPr>
        <w:spacing w:line="240" w:lineRule="auto"/>
        <w:jc w:val="center"/>
        <w:rPr>
          <w:del w:id="16" w:author="SDS Consulting" w:date="2019-06-24T09:07:00Z"/>
          <w:rFonts w:ascii="Arial" w:eastAsia="Arial" w:hAnsi="Arial" w:cs="Arial"/>
          <w:b/>
          <w:sz w:val="44"/>
          <w:szCs w:val="44"/>
          <w:lang w:val="fr-MA"/>
        </w:rPr>
      </w:pPr>
      <w:del w:id="17" w:author="SDS Consulting" w:date="2019-06-24T09:07:00Z">
        <w:r w:rsidRPr="003A7C99">
          <w:rPr>
            <w:rFonts w:ascii="Arial" w:eastAsia="Arial" w:hAnsi="Arial" w:cs="Arial"/>
            <w:b/>
            <w:sz w:val="44"/>
            <w:szCs w:val="44"/>
            <w:lang w:val="fr-MA"/>
          </w:rPr>
          <w:delText>Guide du formateur</w:delText>
        </w:r>
      </w:del>
    </w:p>
    <w:p w14:paraId="6A74C425" w14:textId="472FD648" w:rsidR="00CE54B8" w:rsidRPr="00CE54B8" w:rsidRDefault="00CE54B8" w:rsidP="00CE54B8">
      <w:pPr>
        <w:spacing w:line="240" w:lineRule="auto"/>
        <w:rPr>
          <w:del w:id="18" w:author="SDS Consulting" w:date="2019-06-24T09:07:00Z"/>
          <w:rFonts w:asciiTheme="minorHAnsi" w:eastAsia="Arial" w:hAnsiTheme="minorHAnsi" w:cs="Arial"/>
          <w:b/>
          <w:szCs w:val="24"/>
          <w:lang w:val="fr-MA"/>
        </w:rPr>
      </w:pPr>
      <w:moveFromRangeStart w:id="19" w:author="SDS Consulting" w:date="2019-06-24T09:07:00Z" w:name="move12259666"/>
      <w:moveFrom w:id="20" w:author="SDS Consulting" w:date="2019-06-24T09:07:00Z">
        <w:r w:rsidRPr="00295BE4">
          <w:rPr>
            <w:rFonts w:ascii="Gill Sans MT" w:hAnsi="Gill Sans MT"/>
            <w:b/>
            <w:sz w:val="32"/>
            <w:rPrChange w:id="21" w:author="SDS Consulting" w:date="2019-06-24T09:07:00Z">
              <w:rPr>
                <w:rFonts w:asciiTheme="minorHAnsi" w:eastAsia="Arial" w:hAnsiTheme="minorHAnsi" w:cs="Arial"/>
                <w:b/>
                <w:szCs w:val="24"/>
                <w:u w:val="single"/>
                <w:lang w:val="fr-MA"/>
              </w:rPr>
            </w:rPrChange>
          </w:rPr>
          <w:t>Nom du module</w:t>
        </w:r>
        <w:r w:rsidRPr="00295BE4">
          <w:rPr>
            <w:rFonts w:ascii="Gill Sans MT" w:hAnsi="Gill Sans MT"/>
            <w:b/>
            <w:sz w:val="32"/>
            <w:rPrChange w:id="22" w:author="SDS Consulting" w:date="2019-06-24T09:07:00Z">
              <w:rPr>
                <w:rFonts w:asciiTheme="minorHAnsi" w:eastAsia="Arial" w:hAnsiTheme="minorHAnsi" w:cs="Arial"/>
                <w:b/>
                <w:szCs w:val="24"/>
                <w:lang w:val="fr-MA"/>
              </w:rPr>
            </w:rPrChange>
          </w:rPr>
          <w:t xml:space="preserve"> : </w:t>
        </w:r>
        <w:r w:rsidR="008F79D3" w:rsidRPr="00295BE4">
          <w:rPr>
            <w:rFonts w:ascii="Gill Sans MT" w:hAnsi="Gill Sans MT"/>
            <w:b/>
            <w:sz w:val="32"/>
            <w:rPrChange w:id="23" w:author="SDS Consulting" w:date="2019-06-24T09:07:00Z">
              <w:rPr>
                <w:rFonts w:asciiTheme="minorHAnsi" w:eastAsia="Arial" w:hAnsiTheme="minorHAnsi" w:cs="Arial"/>
                <w:b/>
                <w:szCs w:val="24"/>
                <w:lang w:val="fr-MA"/>
              </w:rPr>
            </w:rPrChange>
          </w:rPr>
          <w:t>Communication</w:t>
        </w:r>
      </w:moveFrom>
      <w:moveFromRangeEnd w:id="19"/>
    </w:p>
    <w:p w14:paraId="7C101F35" w14:textId="222F1479" w:rsidR="00EF5AC0" w:rsidRPr="00CE54B8" w:rsidRDefault="00BC4A64" w:rsidP="00CE54B8">
      <w:pPr>
        <w:rPr>
          <w:del w:id="24" w:author="SDS Consulting" w:date="2019-06-24T09:07:00Z"/>
          <w:rFonts w:asciiTheme="minorHAnsi" w:eastAsia="Arial" w:hAnsiTheme="minorHAnsi" w:cstheme="minorHAnsi"/>
          <w:sz w:val="24"/>
          <w:szCs w:val="24"/>
          <w:lang w:val="fr-FR"/>
        </w:rPr>
      </w:pPr>
      <w:del w:id="25" w:author="SDS Consulting" w:date="2019-06-24T09:07:00Z">
        <w:r w:rsidRPr="001D1E03">
          <w:rPr>
            <w:rFonts w:asciiTheme="minorHAnsi" w:eastAsia="Arial" w:hAnsiTheme="minorHAnsi" w:cstheme="minorHAnsi"/>
            <w:b/>
            <w:sz w:val="24"/>
            <w:szCs w:val="24"/>
            <w:u w:val="single"/>
            <w:lang w:val="fr-FR"/>
          </w:rPr>
          <w:delText>Titre de l</w:delText>
        </w:r>
        <w:r w:rsidR="00C81824">
          <w:rPr>
            <w:rFonts w:asciiTheme="minorHAnsi" w:eastAsia="Arial" w:hAnsiTheme="minorHAnsi" w:cstheme="minorHAnsi"/>
            <w:b/>
            <w:sz w:val="24"/>
            <w:szCs w:val="24"/>
            <w:u w:val="single"/>
            <w:lang w:val="fr-FR"/>
          </w:rPr>
          <w:delText xml:space="preserve">a </w:delText>
        </w:r>
        <w:r w:rsidR="008F79D3">
          <w:rPr>
            <w:rFonts w:asciiTheme="minorHAnsi" w:eastAsia="Arial" w:hAnsiTheme="minorHAnsi" w:cstheme="minorHAnsi"/>
            <w:b/>
            <w:sz w:val="24"/>
            <w:szCs w:val="24"/>
            <w:u w:val="single"/>
            <w:lang w:val="fr-FR"/>
          </w:rPr>
          <w:delText>formation</w:delText>
        </w:r>
        <w:r w:rsidR="008F79D3" w:rsidRPr="007F59AE">
          <w:rPr>
            <w:rFonts w:asciiTheme="minorHAnsi" w:eastAsia="Arial" w:hAnsiTheme="minorHAnsi" w:cstheme="minorHAnsi"/>
            <w:b/>
            <w:sz w:val="24"/>
            <w:szCs w:val="24"/>
            <w:lang w:val="fr-FR"/>
          </w:rPr>
          <w:delText xml:space="preserve"> :</w:delText>
        </w:r>
        <w:r w:rsidRPr="007F59AE">
          <w:rPr>
            <w:rFonts w:asciiTheme="minorHAnsi" w:eastAsia="Arial" w:hAnsiTheme="minorHAnsi" w:cstheme="minorHAnsi"/>
            <w:b/>
            <w:sz w:val="24"/>
            <w:szCs w:val="24"/>
            <w:lang w:val="fr-FR"/>
          </w:rPr>
          <w:delText xml:space="preserve"> </w:delText>
        </w:r>
        <w:r w:rsidR="00B05C8A">
          <w:rPr>
            <w:rFonts w:asciiTheme="minorHAnsi" w:eastAsia="Arial" w:hAnsiTheme="minorHAnsi" w:cstheme="minorHAnsi"/>
            <w:b/>
            <w:color w:val="auto"/>
            <w:sz w:val="24"/>
            <w:szCs w:val="24"/>
            <w:lang w:val="fr-FR"/>
          </w:rPr>
          <w:delText>« </w:delText>
        </w:r>
        <w:r w:rsidR="008F79D3">
          <w:rPr>
            <w:rFonts w:asciiTheme="minorHAnsi" w:eastAsia="Arial" w:hAnsiTheme="minorHAnsi" w:cstheme="minorHAnsi"/>
            <w:b/>
            <w:color w:val="auto"/>
            <w:sz w:val="24"/>
            <w:szCs w:val="24"/>
            <w:lang w:val="fr-FR"/>
          </w:rPr>
          <w:delText>La gestion d’évènement</w:delText>
        </w:r>
        <w:r w:rsidR="00C23C57" w:rsidRPr="007B53C2">
          <w:rPr>
            <w:rFonts w:asciiTheme="minorHAnsi" w:eastAsia="Arial" w:hAnsiTheme="minorHAnsi" w:cstheme="minorHAnsi"/>
            <w:b/>
            <w:color w:val="auto"/>
            <w:sz w:val="24"/>
            <w:szCs w:val="24"/>
            <w:lang w:val="fr-FR"/>
          </w:rPr>
          <w:delText xml:space="preserve"> </w:delText>
        </w:r>
        <w:r w:rsidR="009336E8" w:rsidRPr="007B53C2">
          <w:rPr>
            <w:rFonts w:asciiTheme="minorHAnsi" w:eastAsia="Arial" w:hAnsiTheme="minorHAnsi" w:cstheme="minorHAnsi"/>
            <w:b/>
            <w:color w:val="auto"/>
            <w:sz w:val="24"/>
            <w:szCs w:val="24"/>
            <w:lang w:val="fr-FR"/>
          </w:rPr>
          <w:delText>»</w:delText>
        </w:r>
      </w:del>
    </w:p>
    <w:p w14:paraId="7CD72EDE" w14:textId="272D2157" w:rsidR="00EF5AC0" w:rsidRPr="007F59AE" w:rsidRDefault="00EF5AC0" w:rsidP="00EF5AC0">
      <w:pPr>
        <w:spacing w:after="0" w:line="240" w:lineRule="auto"/>
        <w:contextualSpacing/>
        <w:rPr>
          <w:del w:id="26" w:author="SDS Consulting" w:date="2019-06-24T09:07:00Z"/>
          <w:rFonts w:asciiTheme="minorHAnsi" w:hAnsiTheme="minorHAnsi" w:cstheme="minorHAnsi"/>
          <w:b/>
          <w:bCs/>
          <w:lang w:val="fr-FR"/>
        </w:rPr>
      </w:pPr>
      <w:del w:id="27" w:author="SDS Consulting" w:date="2019-06-24T09:07:00Z">
        <w:r w:rsidRPr="007F59AE">
          <w:rPr>
            <w:rFonts w:asciiTheme="minorHAnsi" w:hAnsiTheme="minorHAnsi" w:cstheme="minorHAnsi"/>
            <w:b/>
            <w:bCs/>
            <w:lang w:val="fr-FR"/>
          </w:rPr>
          <w:delText>Equipements </w:delText>
        </w:r>
      </w:del>
    </w:p>
    <w:p w14:paraId="4402B2B1" w14:textId="77777777" w:rsidR="00EF5AC0" w:rsidRPr="007F59AE" w:rsidRDefault="00EF5AC0" w:rsidP="00EF5AC0">
      <w:pPr>
        <w:spacing w:after="0" w:line="240" w:lineRule="auto"/>
        <w:contextualSpacing/>
        <w:rPr>
          <w:del w:id="28" w:author="SDS Consulting" w:date="2019-06-24T09:07:00Z"/>
          <w:rFonts w:asciiTheme="minorHAnsi" w:hAnsiTheme="minorHAnsi" w:cstheme="minorHAnsi"/>
          <w:lang w:val="fr-FR"/>
        </w:rPr>
      </w:pPr>
    </w:p>
    <w:p w14:paraId="368DF89C" w14:textId="5F5A5D8B" w:rsidR="00EF5AC0" w:rsidRPr="007F59AE" w:rsidRDefault="00EF5AC0" w:rsidP="00D253BF">
      <w:pPr>
        <w:pStyle w:val="Paragraphedeliste"/>
        <w:numPr>
          <w:ilvl w:val="0"/>
          <w:numId w:val="18"/>
        </w:numPr>
        <w:spacing w:after="0" w:line="240" w:lineRule="auto"/>
        <w:rPr>
          <w:del w:id="29" w:author="SDS Consulting" w:date="2019-06-24T09:07:00Z"/>
          <w:rFonts w:asciiTheme="minorHAnsi" w:hAnsiTheme="minorHAnsi" w:cstheme="minorHAnsi"/>
          <w:lang w:val="fr-FR"/>
        </w:rPr>
      </w:pPr>
      <w:del w:id="30" w:author="SDS Consulting" w:date="2019-06-24T09:07:00Z">
        <w:r w:rsidRPr="007F59AE">
          <w:rPr>
            <w:rFonts w:asciiTheme="minorHAnsi" w:hAnsiTheme="minorHAnsi" w:cstheme="minorHAnsi"/>
            <w:lang w:val="fr-FR"/>
          </w:rPr>
          <w:delText>Une salle suffisamment grande pour accueillir les</w:delText>
        </w:r>
        <w:r w:rsidR="00D253BF">
          <w:rPr>
            <w:rFonts w:asciiTheme="minorHAnsi" w:hAnsiTheme="minorHAnsi" w:cstheme="minorHAnsi"/>
            <w:lang w:val="fr-FR"/>
          </w:rPr>
          <w:delText xml:space="preserve"> membres du staff des Career Centers</w:delText>
        </w:r>
        <w:r w:rsidRPr="007F59AE">
          <w:rPr>
            <w:rFonts w:asciiTheme="minorHAnsi" w:hAnsiTheme="minorHAnsi" w:cstheme="minorHAnsi"/>
            <w:lang w:val="fr-FR"/>
          </w:rPr>
          <w:delText xml:space="preserve"> à former</w:delText>
        </w:r>
      </w:del>
    </w:p>
    <w:p w14:paraId="7F873702" w14:textId="71323791" w:rsidR="00EF5AC0" w:rsidRPr="007F59AE" w:rsidRDefault="00EF5AC0" w:rsidP="00CA7274">
      <w:pPr>
        <w:pStyle w:val="Paragraphedeliste"/>
        <w:numPr>
          <w:ilvl w:val="0"/>
          <w:numId w:val="18"/>
        </w:numPr>
        <w:spacing w:after="0" w:line="240" w:lineRule="auto"/>
        <w:rPr>
          <w:del w:id="31" w:author="SDS Consulting" w:date="2019-06-24T09:07:00Z"/>
          <w:rFonts w:asciiTheme="minorHAnsi" w:hAnsiTheme="minorHAnsi" w:cstheme="minorHAnsi"/>
          <w:lang w:val="fr-FR"/>
        </w:rPr>
      </w:pPr>
      <w:del w:id="32" w:author="SDS Consulting" w:date="2019-06-24T09:07:00Z">
        <w:r w:rsidRPr="007F59AE">
          <w:rPr>
            <w:rFonts w:asciiTheme="minorHAnsi" w:hAnsiTheme="minorHAnsi" w:cstheme="minorHAnsi"/>
            <w:lang w:val="fr-FR"/>
          </w:rPr>
          <w:delText>Câble pour vi</w:delText>
        </w:r>
        <w:r w:rsidR="00D253BF">
          <w:rPr>
            <w:rFonts w:asciiTheme="minorHAnsi" w:hAnsiTheme="minorHAnsi" w:cstheme="minorHAnsi"/>
            <w:lang w:val="fr-FR"/>
          </w:rPr>
          <w:delText>déoprojecteur et écran de vidéo-</w:delText>
        </w:r>
        <w:r w:rsidRPr="007F59AE">
          <w:rPr>
            <w:rFonts w:asciiTheme="minorHAnsi" w:hAnsiTheme="minorHAnsi" w:cstheme="minorHAnsi"/>
            <w:lang w:val="fr-FR"/>
          </w:rPr>
          <w:delText>projection</w:delText>
        </w:r>
      </w:del>
    </w:p>
    <w:p w14:paraId="77DD159D" w14:textId="77777777" w:rsidR="00EF5AC0" w:rsidRPr="007F59AE" w:rsidRDefault="00EF5AC0" w:rsidP="00EF5AC0">
      <w:pPr>
        <w:spacing w:after="0" w:line="240" w:lineRule="auto"/>
        <w:contextualSpacing/>
        <w:rPr>
          <w:del w:id="33" w:author="SDS Consulting" w:date="2019-06-24T09:07:00Z"/>
          <w:rFonts w:asciiTheme="minorHAnsi" w:hAnsiTheme="minorHAnsi" w:cstheme="minorHAnsi"/>
          <w:lang w:val="fr-FR"/>
        </w:rPr>
      </w:pPr>
    </w:p>
    <w:p w14:paraId="60AFBE2F" w14:textId="0964DD3A" w:rsidR="00EF5AC0" w:rsidRPr="007F59AE" w:rsidRDefault="00EF5AC0" w:rsidP="00EF5AC0">
      <w:pPr>
        <w:spacing w:after="0" w:line="240" w:lineRule="auto"/>
        <w:contextualSpacing/>
        <w:rPr>
          <w:del w:id="34" w:author="SDS Consulting" w:date="2019-06-24T09:07:00Z"/>
          <w:rFonts w:asciiTheme="minorHAnsi" w:hAnsiTheme="minorHAnsi" w:cstheme="minorHAnsi"/>
          <w:b/>
          <w:bCs/>
          <w:lang w:val="fr-FR"/>
        </w:rPr>
      </w:pPr>
      <w:del w:id="35" w:author="SDS Consulting" w:date="2019-06-24T09:07:00Z">
        <w:r w:rsidRPr="007F59AE">
          <w:rPr>
            <w:rFonts w:asciiTheme="minorHAnsi" w:hAnsiTheme="minorHAnsi" w:cstheme="minorHAnsi"/>
            <w:b/>
            <w:bCs/>
            <w:lang w:val="fr-FR"/>
          </w:rPr>
          <w:delText>Support pédagogique </w:delText>
        </w:r>
      </w:del>
    </w:p>
    <w:p w14:paraId="553642EA" w14:textId="77777777" w:rsidR="00EF5AC0" w:rsidRPr="007F59AE" w:rsidRDefault="00EF5AC0" w:rsidP="00EF5AC0">
      <w:pPr>
        <w:spacing w:after="0" w:line="240" w:lineRule="auto"/>
        <w:contextualSpacing/>
        <w:rPr>
          <w:del w:id="36" w:author="SDS Consulting" w:date="2019-06-24T09:07:00Z"/>
          <w:rFonts w:asciiTheme="minorHAnsi" w:hAnsiTheme="minorHAnsi" w:cstheme="minorHAnsi"/>
          <w:lang w:val="fr-FR"/>
        </w:rPr>
      </w:pPr>
    </w:p>
    <w:p w14:paraId="60EE0B1C" w14:textId="5FFAD0D3" w:rsidR="00EF5AC0" w:rsidRPr="00CE54B8" w:rsidRDefault="00EF5AC0" w:rsidP="00EF5AC0">
      <w:pPr>
        <w:pStyle w:val="Paragraphedeliste"/>
        <w:numPr>
          <w:ilvl w:val="0"/>
          <w:numId w:val="19"/>
        </w:numPr>
        <w:spacing w:after="0" w:line="240" w:lineRule="auto"/>
        <w:rPr>
          <w:del w:id="37" w:author="SDS Consulting" w:date="2019-06-24T09:07:00Z"/>
          <w:lang w:val="fr-FR"/>
        </w:rPr>
      </w:pPr>
      <w:del w:id="38" w:author="SDS Consulting" w:date="2019-06-24T09:07:00Z">
        <w:r w:rsidRPr="007F59AE">
          <w:rPr>
            <w:rFonts w:asciiTheme="minorHAnsi" w:hAnsiTheme="minorHAnsi" w:cstheme="minorHAnsi"/>
            <w:lang w:val="fr-FR"/>
          </w:rPr>
          <w:delText>Copie électronique de la présentation Powerpoint</w:delText>
        </w:r>
      </w:del>
    </w:p>
    <w:p w14:paraId="5693DE55" w14:textId="32C26EC7" w:rsidR="00A80B9C" w:rsidRPr="007F59AE" w:rsidRDefault="00872DE6" w:rsidP="00401E4B">
      <w:pPr>
        <w:spacing w:after="0" w:line="240" w:lineRule="auto"/>
        <w:ind w:left="720"/>
        <w:contextualSpacing/>
        <w:rPr>
          <w:del w:id="39" w:author="SDS Consulting" w:date="2019-06-24T09:07:00Z"/>
          <w:rFonts w:asciiTheme="minorHAnsi" w:hAnsiTheme="minorHAnsi" w:cstheme="minorHAnsi"/>
          <w:lang w:val="fr-FR"/>
        </w:rPr>
      </w:pPr>
      <w:del w:id="40" w:author="SDS Consulting" w:date="2019-06-24T09:07:00Z">
        <w:r w:rsidRPr="007F59AE">
          <w:rPr>
            <w:rFonts w:asciiTheme="minorHAnsi" w:hAnsiTheme="minorHAnsi" w:cstheme="minorHAnsi"/>
            <w:lang w:val="fr-FR"/>
          </w:rPr>
          <w:delText xml:space="preserve"> </w:delText>
        </w:r>
      </w:del>
    </w:p>
    <w:tbl>
      <w:tblPr>
        <w:tblStyle w:val="Grilledutableau"/>
        <w:tblW w:w="0" w:type="auto"/>
        <w:tblInd w:w="108" w:type="dxa"/>
        <w:shd w:val="clear" w:color="auto" w:fill="E7E6E6" w:themeFill="background2"/>
        <w:tblLayout w:type="fixed"/>
        <w:tblLook w:val="04A0" w:firstRow="1" w:lastRow="0" w:firstColumn="1" w:lastColumn="0" w:noHBand="0" w:noVBand="1"/>
        <w:tblPrChange w:id="41" w:author="SD" w:date="2019-07-23T22:07:00Z">
          <w:tblPr>
            <w:tblStyle w:val="2"/>
            <w:tblW w:w="15515" w:type="dxa"/>
            <w:tblInd w:w="-78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14884"/>
        <w:tblGridChange w:id="42">
          <w:tblGrid>
            <w:gridCol w:w="15515"/>
          </w:tblGrid>
        </w:tblGridChange>
      </w:tblGrid>
      <w:tr w:rsidR="002F3B49" w:rsidRPr="00223BB1" w14:paraId="1F629AD7" w14:textId="77777777" w:rsidTr="005441D5">
        <w:trPr>
          <w:trHeight w:val="1542"/>
          <w:trPrChange w:id="43" w:author="SD" w:date="2019-07-23T22:07:00Z">
            <w:trPr>
              <w:trHeight w:val="519"/>
            </w:trPr>
          </w:trPrChange>
        </w:trPr>
        <w:tc>
          <w:tcPr>
            <w:tcW w:w="14884" w:type="dxa"/>
            <w:shd w:val="clear" w:color="auto" w:fill="F9BE00"/>
            <w:tcPrChange w:id="44" w:author="SD" w:date="2019-07-23T22:07:00Z">
              <w:tcPr>
                <w:tcW w:w="15515" w:type="dxa"/>
              </w:tcPr>
            </w:tcPrChange>
          </w:tcPr>
          <w:p w14:paraId="7CD531A8" w14:textId="2733D3EE" w:rsidR="002F3B49" w:rsidRPr="007F59AE" w:rsidRDefault="00BC4A64" w:rsidP="003B32B1">
            <w:pPr>
              <w:rPr>
                <w:del w:id="45" w:author="SDS Consulting" w:date="2019-06-24T09:07:00Z"/>
                <w:rFonts w:asciiTheme="minorHAnsi" w:eastAsia="Arial" w:hAnsiTheme="minorHAnsi" w:cstheme="minorHAnsi"/>
                <w:b/>
                <w:i/>
                <w:sz w:val="24"/>
                <w:szCs w:val="24"/>
              </w:rPr>
            </w:pPr>
            <w:del w:id="46" w:author="SDS Consulting" w:date="2019-06-24T09:07:00Z">
              <w:r w:rsidRPr="007F59AE">
                <w:rPr>
                  <w:rFonts w:asciiTheme="minorHAnsi" w:eastAsia="Arial" w:hAnsiTheme="minorHAnsi" w:cstheme="minorHAnsi"/>
                  <w:b/>
                  <w:i/>
                  <w:sz w:val="24"/>
                  <w:szCs w:val="24"/>
                </w:rPr>
                <w:delText xml:space="preserve">OBJECTIFS </w:delText>
              </w:r>
              <w:r w:rsidR="00572167" w:rsidRPr="007F59AE">
                <w:rPr>
                  <w:rFonts w:asciiTheme="minorHAnsi" w:eastAsia="Arial" w:hAnsiTheme="minorHAnsi" w:cstheme="minorHAnsi"/>
                  <w:b/>
                  <w:i/>
                  <w:sz w:val="24"/>
                  <w:szCs w:val="24"/>
                </w:rPr>
                <w:delText>D’APPRENTISSAGE :</w:delText>
              </w:r>
              <w:r w:rsidR="003B32B1" w:rsidRPr="007F59AE">
                <w:rPr>
                  <w:rFonts w:asciiTheme="minorHAnsi" w:eastAsia="Arial" w:hAnsiTheme="minorHAnsi" w:cstheme="minorHAnsi"/>
                  <w:b/>
                  <w:sz w:val="24"/>
                  <w:szCs w:val="24"/>
                </w:rPr>
                <w:delText xml:space="preserve"> </w:delText>
              </w:r>
              <w:r w:rsidRPr="007F59AE">
                <w:rPr>
                  <w:rFonts w:asciiTheme="minorHAnsi" w:eastAsia="Arial" w:hAnsiTheme="minorHAnsi" w:cstheme="minorHAnsi"/>
                  <w:sz w:val="24"/>
                  <w:szCs w:val="24"/>
                </w:rPr>
                <w:delText xml:space="preserve">À la fin de de cette session, les participants </w:delText>
              </w:r>
              <w:r w:rsidR="00572167" w:rsidRPr="007F59AE">
                <w:rPr>
                  <w:rFonts w:asciiTheme="minorHAnsi" w:eastAsia="Arial" w:hAnsiTheme="minorHAnsi" w:cstheme="minorHAnsi"/>
                  <w:sz w:val="24"/>
                  <w:szCs w:val="24"/>
                </w:rPr>
                <w:delText>pourront :</w:delText>
              </w:r>
            </w:del>
          </w:p>
          <w:p w14:paraId="5D8AE74C" w14:textId="21174D50" w:rsidR="008F79D3" w:rsidRPr="00295BE4" w:rsidRDefault="008F79D3">
            <w:pPr>
              <w:pStyle w:val="Fiche-Normal-"/>
              <w:numPr>
                <w:ilvl w:val="0"/>
                <w:numId w:val="30"/>
              </w:numPr>
              <w:spacing w:before="200" w:after="200" w:line="240" w:lineRule="auto"/>
              <w:ind w:left="527" w:hanging="357"/>
              <w:rPr>
                <w:moveFrom w:id="47" w:author="SDS Consulting" w:date="2019-06-24T09:07:00Z"/>
                <w:rFonts w:ascii="Gill Sans MT" w:hAnsi="Gill Sans MT"/>
                <w:rPrChange w:id="48" w:author="SDS Consulting" w:date="2019-06-24T09:07:00Z">
                  <w:rPr>
                    <w:moveFrom w:id="49" w:author="SDS Consulting" w:date="2019-06-24T09:07:00Z"/>
                    <w:rFonts w:asciiTheme="minorHAnsi" w:hAnsiTheme="minorHAnsi" w:cstheme="minorHAnsi"/>
                  </w:rPr>
                </w:rPrChange>
              </w:rPr>
              <w:pPrChange w:id="50" w:author="SDS Consulting" w:date="2019-06-24T09:07:00Z">
                <w:pPr>
                  <w:pStyle w:val="Paragraphedeliste"/>
                  <w:numPr>
                    <w:numId w:val="16"/>
                  </w:numPr>
                  <w:ind w:left="1080" w:hanging="360"/>
                </w:pPr>
              </w:pPrChange>
            </w:pPr>
            <w:moveFromRangeStart w:id="51" w:author="SDS Consulting" w:date="2019-06-24T09:07:00Z" w:name="move12259667"/>
            <w:moveFrom w:id="52" w:author="SDS Consulting" w:date="2019-06-24T09:07:00Z">
              <w:r w:rsidRPr="00295BE4">
                <w:rPr>
                  <w:rFonts w:ascii="Gill Sans MT" w:hAnsi="Gill Sans MT"/>
                  <w:rPrChange w:id="53" w:author="SDS Consulting" w:date="2019-06-24T09:07:00Z">
                    <w:rPr>
                      <w:rFonts w:asciiTheme="minorHAnsi" w:hAnsiTheme="minorHAnsi" w:cstheme="minorHAnsi"/>
                    </w:rPr>
                  </w:rPrChange>
                </w:rPr>
                <w:t>Comprendre ce qu’est le concept de gestion d’évènement</w:t>
              </w:r>
            </w:moveFrom>
          </w:p>
          <w:p w14:paraId="2D685CC8" w14:textId="0F7E89C2" w:rsidR="00A80B9C" w:rsidRPr="00295BE4" w:rsidRDefault="00CE40F9">
            <w:pPr>
              <w:pStyle w:val="Fiche-Normal-"/>
              <w:numPr>
                <w:ilvl w:val="0"/>
                <w:numId w:val="30"/>
              </w:numPr>
              <w:spacing w:before="200" w:after="200" w:line="240" w:lineRule="auto"/>
              <w:ind w:left="527" w:hanging="357"/>
              <w:rPr>
                <w:moveFrom w:id="54" w:author="SDS Consulting" w:date="2019-06-24T09:07:00Z"/>
                <w:rFonts w:ascii="Gill Sans MT" w:hAnsi="Gill Sans MT"/>
                <w:rPrChange w:id="55" w:author="SDS Consulting" w:date="2019-06-24T09:07:00Z">
                  <w:rPr>
                    <w:moveFrom w:id="56" w:author="SDS Consulting" w:date="2019-06-24T09:07:00Z"/>
                    <w:rFonts w:asciiTheme="minorHAnsi" w:hAnsiTheme="minorHAnsi" w:cstheme="minorHAnsi"/>
                  </w:rPr>
                </w:rPrChange>
              </w:rPr>
              <w:pPrChange w:id="57" w:author="SDS Consulting" w:date="2019-06-24T09:07:00Z">
                <w:pPr>
                  <w:pStyle w:val="Paragraphedeliste"/>
                  <w:numPr>
                    <w:numId w:val="16"/>
                  </w:numPr>
                  <w:ind w:left="1080" w:hanging="360"/>
                </w:pPr>
              </w:pPrChange>
            </w:pPr>
            <w:moveFrom w:id="58" w:author="SDS Consulting" w:date="2019-06-24T09:07:00Z">
              <w:r w:rsidRPr="00295BE4">
                <w:rPr>
                  <w:rFonts w:ascii="Gill Sans MT" w:hAnsi="Gill Sans MT"/>
                  <w:rPrChange w:id="59" w:author="SDS Consulting" w:date="2019-06-24T09:07:00Z">
                    <w:rPr>
                      <w:rFonts w:asciiTheme="minorHAnsi" w:hAnsiTheme="minorHAnsi" w:cstheme="minorHAnsi"/>
                    </w:rPr>
                  </w:rPrChange>
                </w:rPr>
                <w:t>Connaître les différent</w:t>
              </w:r>
              <w:r w:rsidR="008F79D3" w:rsidRPr="00295BE4">
                <w:rPr>
                  <w:rFonts w:ascii="Gill Sans MT" w:hAnsi="Gill Sans MT"/>
                  <w:rPrChange w:id="60" w:author="SDS Consulting" w:date="2019-06-24T09:07:00Z">
                    <w:rPr>
                      <w:rFonts w:asciiTheme="minorHAnsi" w:hAnsiTheme="minorHAnsi" w:cstheme="minorHAnsi"/>
                    </w:rPr>
                  </w:rPrChange>
                </w:rPr>
                <w:t>es étapes à suivre pour organiser et préparer un évènement</w:t>
              </w:r>
            </w:moveFrom>
          </w:p>
          <w:p w14:paraId="4E9D3E2A" w14:textId="4E5DDCB1" w:rsidR="00B05C8A" w:rsidRPr="00295BE4" w:rsidRDefault="00B05C8A">
            <w:pPr>
              <w:pStyle w:val="Fiche-Normal-"/>
              <w:numPr>
                <w:ilvl w:val="0"/>
                <w:numId w:val="30"/>
              </w:numPr>
              <w:spacing w:before="200" w:after="200" w:line="240" w:lineRule="auto"/>
              <w:ind w:left="527" w:hanging="357"/>
              <w:rPr>
                <w:moveFrom w:id="61" w:author="SDS Consulting" w:date="2019-06-24T09:07:00Z"/>
                <w:rFonts w:ascii="Gill Sans MT" w:hAnsi="Gill Sans MT"/>
                <w:rPrChange w:id="62" w:author="SDS Consulting" w:date="2019-06-24T09:07:00Z">
                  <w:rPr>
                    <w:moveFrom w:id="63" w:author="SDS Consulting" w:date="2019-06-24T09:07:00Z"/>
                    <w:rFonts w:asciiTheme="minorHAnsi" w:hAnsiTheme="minorHAnsi" w:cstheme="minorHAnsi"/>
                  </w:rPr>
                </w:rPrChange>
              </w:rPr>
              <w:pPrChange w:id="64" w:author="SDS Consulting" w:date="2019-06-24T09:07:00Z">
                <w:pPr>
                  <w:pStyle w:val="Paragraphedeliste"/>
                  <w:numPr>
                    <w:numId w:val="16"/>
                  </w:numPr>
                  <w:ind w:left="1080" w:hanging="360"/>
                </w:pPr>
              </w:pPrChange>
            </w:pPr>
            <w:moveFrom w:id="65" w:author="SDS Consulting" w:date="2019-06-24T09:07:00Z">
              <w:r w:rsidRPr="00295BE4">
                <w:rPr>
                  <w:rFonts w:ascii="Gill Sans MT" w:hAnsi="Gill Sans MT"/>
                  <w:rPrChange w:id="66" w:author="SDS Consulting" w:date="2019-06-24T09:07:00Z">
                    <w:rPr>
                      <w:rFonts w:asciiTheme="minorHAnsi" w:hAnsiTheme="minorHAnsi" w:cstheme="minorHAnsi"/>
                    </w:rPr>
                  </w:rPrChange>
                </w:rPr>
                <w:t>Connaître le pro</w:t>
              </w:r>
              <w:r w:rsidR="008F79D3" w:rsidRPr="00295BE4">
                <w:rPr>
                  <w:rFonts w:ascii="Gill Sans MT" w:hAnsi="Gill Sans MT"/>
                  <w:rPrChange w:id="67" w:author="SDS Consulting" w:date="2019-06-24T09:07:00Z">
                    <w:rPr>
                      <w:rFonts w:asciiTheme="minorHAnsi" w:hAnsiTheme="minorHAnsi" w:cstheme="minorHAnsi"/>
                    </w:rPr>
                  </w:rPrChange>
                </w:rPr>
                <w:t>cessus de conception et de production des outils de communication nécessaires à la promotion du dit évènement</w:t>
              </w:r>
            </w:moveFrom>
          </w:p>
          <w:p w14:paraId="01E8555C" w14:textId="25148B51" w:rsidR="00572167" w:rsidRPr="00295BE4" w:rsidRDefault="00572167">
            <w:pPr>
              <w:pStyle w:val="Fiche-Normal-"/>
              <w:numPr>
                <w:ilvl w:val="0"/>
                <w:numId w:val="30"/>
              </w:numPr>
              <w:spacing w:before="200" w:after="200" w:line="240" w:lineRule="auto"/>
              <w:ind w:left="527" w:hanging="357"/>
              <w:rPr>
                <w:moveFrom w:id="68" w:author="SDS Consulting" w:date="2019-06-24T09:07:00Z"/>
                <w:rFonts w:ascii="Gill Sans MT" w:hAnsi="Gill Sans MT"/>
                <w:rPrChange w:id="69" w:author="SDS Consulting" w:date="2019-06-24T09:07:00Z">
                  <w:rPr>
                    <w:moveFrom w:id="70" w:author="SDS Consulting" w:date="2019-06-24T09:07:00Z"/>
                    <w:rFonts w:asciiTheme="minorHAnsi" w:hAnsiTheme="minorHAnsi" w:cstheme="minorHAnsi"/>
                  </w:rPr>
                </w:rPrChange>
              </w:rPr>
              <w:pPrChange w:id="71" w:author="SDS Consulting" w:date="2019-06-24T09:07:00Z">
                <w:pPr>
                  <w:pStyle w:val="Paragraphedeliste"/>
                  <w:numPr>
                    <w:numId w:val="16"/>
                  </w:numPr>
                  <w:ind w:left="1080" w:hanging="360"/>
                </w:pPr>
              </w:pPrChange>
            </w:pPr>
            <w:moveFrom w:id="72" w:author="SDS Consulting" w:date="2019-06-24T09:07:00Z">
              <w:r w:rsidRPr="00295BE4">
                <w:rPr>
                  <w:rFonts w:ascii="Gill Sans MT" w:hAnsi="Gill Sans MT"/>
                  <w:rPrChange w:id="73" w:author="SDS Consulting" w:date="2019-06-24T09:07:00Z">
                    <w:rPr>
                      <w:rFonts w:asciiTheme="minorHAnsi" w:hAnsiTheme="minorHAnsi" w:cstheme="minorHAnsi"/>
                    </w:rPr>
                  </w:rPrChange>
                </w:rPr>
                <w:t>Savoir promouvoir l’évènement sur les différents canaux à disposition</w:t>
              </w:r>
            </w:moveFrom>
          </w:p>
          <w:p w14:paraId="362240D9" w14:textId="1B394246" w:rsidR="00B05C8A" w:rsidRPr="00295BE4" w:rsidRDefault="008F79D3">
            <w:pPr>
              <w:pStyle w:val="Fiche-Normal-"/>
              <w:numPr>
                <w:ilvl w:val="0"/>
                <w:numId w:val="30"/>
              </w:numPr>
              <w:spacing w:before="200" w:after="200" w:line="240" w:lineRule="auto"/>
              <w:ind w:left="527" w:hanging="357"/>
              <w:rPr>
                <w:moveFrom w:id="74" w:author="SDS Consulting" w:date="2019-06-24T09:07:00Z"/>
                <w:rFonts w:ascii="Gill Sans MT" w:hAnsi="Gill Sans MT"/>
                <w:rPrChange w:id="75" w:author="SDS Consulting" w:date="2019-06-24T09:07:00Z">
                  <w:rPr>
                    <w:moveFrom w:id="76" w:author="SDS Consulting" w:date="2019-06-24T09:07:00Z"/>
                    <w:rFonts w:asciiTheme="minorHAnsi" w:hAnsiTheme="minorHAnsi" w:cstheme="minorHAnsi"/>
                  </w:rPr>
                </w:rPrChange>
              </w:rPr>
              <w:pPrChange w:id="77" w:author="SDS Consulting" w:date="2019-06-24T09:07:00Z">
                <w:pPr>
                  <w:pStyle w:val="Paragraphedeliste"/>
                  <w:numPr>
                    <w:numId w:val="16"/>
                  </w:numPr>
                  <w:ind w:left="1080" w:hanging="360"/>
                </w:pPr>
              </w:pPrChange>
            </w:pPr>
            <w:moveFrom w:id="78" w:author="SDS Consulting" w:date="2019-06-24T09:07:00Z">
              <w:r w:rsidRPr="00295BE4">
                <w:rPr>
                  <w:rFonts w:ascii="Gill Sans MT" w:hAnsi="Gill Sans MT"/>
                  <w:rPrChange w:id="79" w:author="SDS Consulting" w:date="2019-06-24T09:07:00Z">
                    <w:rPr>
                      <w:rFonts w:asciiTheme="minorHAnsi" w:hAnsiTheme="minorHAnsi" w:cstheme="minorHAnsi"/>
                    </w:rPr>
                  </w:rPrChange>
                </w:rPr>
                <w:t xml:space="preserve">Se familiariser avec les moyens de financement d’un évènement et la </w:t>
              </w:r>
              <w:r w:rsidR="00572167" w:rsidRPr="00295BE4">
                <w:rPr>
                  <w:rFonts w:ascii="Gill Sans MT" w:hAnsi="Gill Sans MT"/>
                  <w:rPrChange w:id="80" w:author="SDS Consulting" w:date="2019-06-24T09:07:00Z">
                    <w:rPr>
                      <w:rFonts w:asciiTheme="minorHAnsi" w:hAnsiTheme="minorHAnsi" w:cstheme="minorHAnsi"/>
                    </w:rPr>
                  </w:rPrChange>
                </w:rPr>
                <w:t>budgétisation</w:t>
              </w:r>
            </w:moveFrom>
          </w:p>
          <w:p w14:paraId="7EB038FD" w14:textId="4BAFBF58" w:rsidR="00572167" w:rsidRPr="00295BE4" w:rsidRDefault="00572167">
            <w:pPr>
              <w:pStyle w:val="Fiche-Normal-"/>
              <w:numPr>
                <w:ilvl w:val="0"/>
                <w:numId w:val="30"/>
              </w:numPr>
              <w:spacing w:before="200" w:after="200" w:line="240" w:lineRule="auto"/>
              <w:ind w:left="527" w:hanging="357"/>
              <w:rPr>
                <w:moveFrom w:id="81" w:author="SDS Consulting" w:date="2019-06-24T09:07:00Z"/>
                <w:rFonts w:ascii="Gill Sans MT" w:hAnsi="Gill Sans MT"/>
                <w:rPrChange w:id="82" w:author="SDS Consulting" w:date="2019-06-24T09:07:00Z">
                  <w:rPr>
                    <w:moveFrom w:id="83" w:author="SDS Consulting" w:date="2019-06-24T09:07:00Z"/>
                    <w:rFonts w:asciiTheme="minorHAnsi" w:hAnsiTheme="minorHAnsi" w:cstheme="minorHAnsi"/>
                  </w:rPr>
                </w:rPrChange>
              </w:rPr>
              <w:pPrChange w:id="84" w:author="SDS Consulting" w:date="2019-06-24T09:07:00Z">
                <w:pPr>
                  <w:pStyle w:val="Paragraphedeliste"/>
                  <w:numPr>
                    <w:numId w:val="16"/>
                  </w:numPr>
                  <w:ind w:left="1080" w:hanging="360"/>
                </w:pPr>
              </w:pPrChange>
            </w:pPr>
            <w:moveFrom w:id="85" w:author="SDS Consulting" w:date="2019-06-24T09:07:00Z">
              <w:r w:rsidRPr="00295BE4">
                <w:rPr>
                  <w:rFonts w:ascii="Gill Sans MT" w:hAnsi="Gill Sans MT"/>
                  <w:rPrChange w:id="86" w:author="SDS Consulting" w:date="2019-06-24T09:07:00Z">
                    <w:rPr>
                      <w:rFonts w:asciiTheme="minorHAnsi" w:hAnsiTheme="minorHAnsi" w:cstheme="minorHAnsi"/>
                    </w:rPr>
                  </w:rPrChange>
                </w:rPr>
                <w:t>Maitriser les règles d’aménagement, d’habillage et de branding des espaces</w:t>
              </w:r>
            </w:moveFrom>
          </w:p>
          <w:p w14:paraId="165EEF62" w14:textId="598B6E76" w:rsidR="008D27D6" w:rsidRPr="005C7661" w:rsidRDefault="00572167" w:rsidP="005C7661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ns w:id="87" w:author="SDS Consulting" w:date="2019-06-24T09:07:00Z"/>
                <w:rFonts w:ascii="Gill Sans MT" w:hAnsi="Gill Sans MT"/>
                <w:b/>
                <w:sz w:val="32"/>
              </w:rPr>
            </w:pPr>
            <w:moveFrom w:id="88" w:author="SDS Consulting" w:date="2019-06-24T09:07:00Z">
              <w:r w:rsidRPr="00295BE4">
                <w:rPr>
                  <w:rFonts w:ascii="Gill Sans MT" w:hAnsi="Gill Sans MT"/>
                  <w:rPrChange w:id="89" w:author="SDS Consulting" w:date="2019-06-24T09:07:00Z">
                    <w:rPr>
                      <w:rFonts w:asciiTheme="minorHAnsi" w:hAnsiTheme="minorHAnsi" w:cstheme="minorHAnsi"/>
                    </w:rPr>
                  </w:rPrChange>
                </w:rPr>
                <w:t>Connaître les règles de clôture d’un évènement</w:t>
              </w:r>
            </w:moveFrom>
            <w:moveFromRangeEnd w:id="51"/>
            <w:ins w:id="90" w:author="SDS Consulting" w:date="2019-06-24T09:07:00Z">
              <w:r w:rsidR="008D27D6" w:rsidRPr="005C7661">
                <w:rPr>
                  <w:rFonts w:ascii="Gill Sans MT" w:hAnsi="Gill Sans MT"/>
                  <w:b/>
                  <w:sz w:val="32"/>
                </w:rPr>
                <w:t xml:space="preserve">FORMATION </w:t>
              </w:r>
              <w:del w:id="91" w:author="SD" w:date="2019-07-23T22:08:00Z">
                <w:r w:rsidR="008D27D6" w:rsidRPr="005C7661" w:rsidDel="005441D5">
                  <w:rPr>
                    <w:rFonts w:ascii="Gill Sans MT" w:hAnsi="Gill Sans MT"/>
                    <w:b/>
                    <w:sz w:val="32"/>
                  </w:rPr>
                  <w:delText>INITIALE</w:delText>
                </w:r>
              </w:del>
            </w:ins>
            <w:ins w:id="92" w:author="SD" w:date="2019-07-23T22:08:00Z">
              <w:r w:rsidR="005441D5">
                <w:rPr>
                  <w:rFonts w:ascii="Gill Sans MT" w:hAnsi="Gill Sans MT"/>
                  <w:b/>
                  <w:sz w:val="32"/>
                </w:rPr>
                <w:t>CONTINUE</w:t>
              </w:r>
            </w:ins>
            <w:ins w:id="93" w:author="SDS Consulting" w:date="2019-06-24T09:07:00Z">
              <w:r w:rsidR="008D27D6" w:rsidRPr="005C7661">
                <w:rPr>
                  <w:rFonts w:ascii="Gill Sans MT" w:hAnsi="Gill Sans MT"/>
                  <w:b/>
                  <w:sz w:val="32"/>
                </w:rPr>
                <w:t xml:space="preserve"> DES CONSEILLERS ET DES MANAGERS DE CAREER CENTER</w:t>
              </w:r>
            </w:ins>
          </w:p>
          <w:p w14:paraId="4066700E" w14:textId="53123F71" w:rsidR="00223444" w:rsidRPr="007F59AE" w:rsidRDefault="008D27D6" w:rsidP="00401E4B">
            <w:pPr>
              <w:pStyle w:val="Paragraphedeliste"/>
              <w:numPr>
                <w:ilvl w:val="0"/>
                <w:numId w:val="16"/>
              </w:numPr>
              <w:rPr>
                <w:del w:id="94" w:author="SDS Consulting" w:date="2019-06-24T09:07:00Z"/>
                <w:rFonts w:asciiTheme="minorHAnsi" w:hAnsiTheme="minorHAnsi" w:cstheme="minorHAnsi"/>
              </w:rPr>
            </w:pPr>
            <w:ins w:id="95" w:author="SDS Consulting" w:date="2019-06-24T09:07:00Z">
              <w:r w:rsidRPr="005C7661">
                <w:rPr>
                  <w:rFonts w:ascii="Gill Sans MT" w:hAnsi="Gill Sans MT"/>
                  <w:b/>
                  <w:sz w:val="32"/>
                </w:rPr>
                <w:t>GUIDE DU FORMATEUR</w:t>
              </w:r>
            </w:ins>
          </w:p>
          <w:p w14:paraId="4942B690" w14:textId="4390F676" w:rsidR="002F3B49" w:rsidRPr="005C7661" w:rsidRDefault="00BC4A64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Gill Sans MT" w:hAnsi="Gill Sans MT"/>
                <w:b/>
                <w:sz w:val="32"/>
                <w:rPrChange w:id="96" w:author="SDS Consulting" w:date="2019-06-24T09:07:00Z">
                  <w:rPr>
                    <w:rFonts w:asciiTheme="minorHAnsi" w:hAnsiTheme="minorHAnsi" w:cstheme="minorHAnsi"/>
                  </w:rPr>
                </w:rPrChange>
              </w:rPr>
              <w:pPrChange w:id="97" w:author="SDS Consulting" w:date="2019-06-24T09:07:00Z">
                <w:pPr/>
              </w:pPrChange>
            </w:pPr>
            <w:del w:id="98" w:author="SDS Consulting" w:date="2019-06-24T09:07:00Z">
              <w:r w:rsidRPr="003C21B3">
                <w:rPr>
                  <w:rFonts w:asciiTheme="minorHAnsi" w:hAnsiTheme="minorHAnsi" w:cstheme="minorHAnsi"/>
                  <w:b/>
                  <w:i/>
                </w:rPr>
                <w:delText xml:space="preserve">Durée approximative de </w:delText>
              </w:r>
              <w:r w:rsidR="004E6790" w:rsidRPr="003C21B3">
                <w:rPr>
                  <w:rFonts w:asciiTheme="minorHAnsi" w:hAnsiTheme="minorHAnsi" w:cstheme="minorHAnsi"/>
                  <w:b/>
                  <w:i/>
                </w:rPr>
                <w:delText>l</w:delText>
              </w:r>
              <w:r w:rsidR="00EF5AC0" w:rsidRPr="003C21B3">
                <w:rPr>
                  <w:rFonts w:asciiTheme="minorHAnsi" w:hAnsiTheme="minorHAnsi" w:cstheme="minorHAnsi"/>
                  <w:b/>
                  <w:i/>
                </w:rPr>
                <w:delText>a formation</w:delText>
              </w:r>
              <w:r w:rsidR="004E6790" w:rsidRPr="003C21B3">
                <w:rPr>
                  <w:rFonts w:asciiTheme="minorHAnsi" w:hAnsiTheme="minorHAnsi" w:cstheme="minorHAnsi"/>
                  <w:b/>
                  <w:i/>
                </w:rPr>
                <w:delText xml:space="preserve"> :</w:delText>
              </w:r>
              <w:r w:rsidR="00E77A4D" w:rsidRPr="003C21B3">
                <w:rPr>
                  <w:rFonts w:asciiTheme="minorHAnsi" w:hAnsiTheme="minorHAnsi" w:cstheme="minorHAnsi"/>
                  <w:b/>
                  <w:i/>
                </w:rPr>
                <w:delText xml:space="preserve"> </w:delText>
              </w:r>
              <w:r w:rsidR="00B05C8A">
                <w:rPr>
                  <w:rFonts w:asciiTheme="minorHAnsi" w:hAnsiTheme="minorHAnsi" w:cstheme="minorHAnsi"/>
                  <w:b/>
                  <w:i/>
                </w:rPr>
                <w:delText>1</w:delText>
              </w:r>
              <w:r w:rsidR="003468E8">
                <w:rPr>
                  <w:rFonts w:asciiTheme="minorHAnsi" w:hAnsiTheme="minorHAnsi" w:cstheme="minorHAnsi"/>
                  <w:b/>
                  <w:i/>
                </w:rPr>
                <w:delText>h45</w:delText>
              </w:r>
            </w:del>
          </w:p>
        </w:tc>
      </w:tr>
      <w:tr w:rsidR="008F79D3" w:rsidRPr="005441D5" w14:paraId="088CF55B" w14:textId="77777777" w:rsidTr="005441D5">
        <w:trPr>
          <w:trHeight w:val="983"/>
          <w:trPrChange w:id="99" w:author="SD" w:date="2019-07-23T22:07:00Z">
            <w:trPr>
              <w:trHeight w:val="519"/>
            </w:trPr>
          </w:trPrChange>
        </w:trPr>
        <w:tc>
          <w:tcPr>
            <w:tcW w:w="14884" w:type="dxa"/>
            <w:shd w:val="clear" w:color="auto" w:fill="F9BE00"/>
            <w:tcPrChange w:id="100" w:author="SD" w:date="2019-07-23T22:07:00Z">
              <w:tcPr>
                <w:tcW w:w="15515" w:type="dxa"/>
              </w:tcPr>
            </w:tcPrChange>
          </w:tcPr>
          <w:p w14:paraId="30174A5F" w14:textId="12713F07" w:rsidR="008F79D3" w:rsidRPr="005C7661" w:rsidRDefault="00CE54B8" w:rsidP="005441D5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Gill Sans MT" w:hAnsi="Gill Sans MT"/>
                <w:b/>
                <w:sz w:val="32"/>
                <w:rPrChange w:id="101" w:author="SDS Consulting" w:date="2019-06-24T09:07:00Z">
                  <w:rPr>
                    <w:rFonts w:asciiTheme="minorHAnsi" w:eastAsia="Arial" w:hAnsiTheme="minorHAnsi" w:cstheme="minorHAnsi"/>
                    <w:b/>
                    <w:i/>
                    <w:sz w:val="24"/>
                    <w:szCs w:val="24"/>
                  </w:rPr>
                </w:rPrChange>
              </w:rPr>
              <w:pPrChange w:id="102" w:author="SD" w:date="2019-07-23T22:08:00Z">
                <w:pPr/>
              </w:pPrChange>
            </w:pPr>
            <w:moveToRangeStart w:id="103" w:author="SDS Consulting" w:date="2019-06-24T09:07:00Z" w:name="move12259666"/>
            <w:moveTo w:id="104" w:author="SDS Consulting" w:date="2019-06-24T09:07:00Z">
              <w:r w:rsidRPr="00295BE4">
                <w:rPr>
                  <w:rFonts w:ascii="Gill Sans MT" w:hAnsi="Gill Sans MT"/>
                  <w:b/>
                  <w:sz w:val="32"/>
                  <w:rPrChange w:id="105" w:author="SDS Consulting" w:date="2019-06-24T09:07:00Z">
                    <w:rPr>
                      <w:rFonts w:asciiTheme="minorHAnsi" w:hAnsiTheme="minorHAnsi"/>
                      <w:b/>
                      <w:u w:val="single"/>
                      <w:lang w:val="fr-MA" w:eastAsia="en-US"/>
                    </w:rPr>
                  </w:rPrChange>
                </w:rPr>
                <w:t>Nom du module</w:t>
              </w:r>
              <w:r w:rsidRPr="00295BE4">
                <w:rPr>
                  <w:rFonts w:ascii="Gill Sans MT" w:hAnsi="Gill Sans MT"/>
                  <w:b/>
                  <w:sz w:val="32"/>
                  <w:rPrChange w:id="106" w:author="SDS Consulting" w:date="2019-06-24T09:07:00Z">
                    <w:rPr>
                      <w:rFonts w:asciiTheme="minorHAnsi" w:hAnsiTheme="minorHAnsi"/>
                      <w:b/>
                      <w:lang w:val="fr-MA" w:eastAsia="en-US"/>
                    </w:rPr>
                  </w:rPrChange>
                </w:rPr>
                <w:t xml:space="preserve"> : </w:t>
              </w:r>
            </w:moveTo>
            <w:ins w:id="107" w:author="SD" w:date="2019-07-23T22:08:00Z">
              <w:r w:rsidR="005441D5">
                <w:rPr>
                  <w:rFonts w:ascii="Gill Sans MT" w:hAnsi="Gill Sans MT"/>
                  <w:b/>
                  <w:sz w:val="32"/>
                </w:rPr>
                <w:t xml:space="preserve">8 – </w:t>
              </w:r>
            </w:ins>
            <w:moveTo w:id="108" w:author="SDS Consulting" w:date="2019-06-24T09:07:00Z">
              <w:r w:rsidR="008F79D3" w:rsidRPr="00295BE4">
                <w:rPr>
                  <w:rFonts w:ascii="Gill Sans MT" w:hAnsi="Gill Sans MT"/>
                  <w:b/>
                  <w:sz w:val="32"/>
                  <w:rPrChange w:id="109" w:author="SDS Consulting" w:date="2019-06-24T09:07:00Z">
                    <w:rPr>
                      <w:rFonts w:asciiTheme="minorHAnsi" w:hAnsiTheme="minorHAnsi"/>
                      <w:b/>
                      <w:lang w:val="fr-MA" w:eastAsia="en-US"/>
                    </w:rPr>
                  </w:rPrChange>
                </w:rPr>
                <w:t>Communication</w:t>
              </w:r>
            </w:moveTo>
            <w:moveToRangeEnd w:id="103"/>
            <w:ins w:id="110" w:author="SD" w:date="2019-07-23T22:08:00Z">
              <w:r w:rsidR="005441D5">
                <w:rPr>
                  <w:rFonts w:ascii="Gill Sans MT" w:hAnsi="Gill Sans MT"/>
                  <w:b/>
                  <w:sz w:val="32"/>
                </w:rPr>
                <w:t xml:space="preserve"> </w:t>
              </w:r>
            </w:ins>
            <w:ins w:id="111" w:author="SDS Consulting" w:date="2019-06-24T09:07:00Z">
              <w:del w:id="112" w:author="SD" w:date="2019-07-23T22:08:00Z">
                <w:r w:rsidR="00295BE4" w:rsidDel="005441D5">
                  <w:rPr>
                    <w:rFonts w:ascii="Gill Sans MT" w:hAnsi="Gill Sans MT"/>
                    <w:b/>
                    <w:sz w:val="32"/>
                  </w:rPr>
                  <w:delText xml:space="preserve"> </w:delText>
                </w:r>
              </w:del>
              <w:r w:rsidR="00295BE4">
                <w:rPr>
                  <w:rFonts w:ascii="Gill Sans MT" w:hAnsi="Gill Sans MT"/>
                  <w:b/>
                  <w:sz w:val="32"/>
                </w:rPr>
                <w:t xml:space="preserve">- La gestion d’évènement </w:t>
              </w:r>
            </w:ins>
          </w:p>
        </w:tc>
      </w:tr>
    </w:tbl>
    <w:p w14:paraId="78133D20" w14:textId="30446270" w:rsidR="00FE0775" w:rsidRPr="005441D5" w:rsidRDefault="00FE0775">
      <w:pPr>
        <w:rPr>
          <w:lang w:val="fr-FR"/>
          <w:rPrChange w:id="113" w:author="SDS Consulting" w:date="2019-06-24T09:07:00Z">
            <w:rPr>
              <w:lang w:val="fr-FR"/>
            </w:rPr>
          </w:rPrChange>
        </w:rPr>
      </w:pPr>
    </w:p>
    <w:tbl>
      <w:tblPr>
        <w:tblStyle w:val="Grilledutableau"/>
        <w:tblW w:w="0" w:type="auto"/>
        <w:tblInd w:w="63" w:type="dxa"/>
        <w:tblLook w:val="04A0" w:firstRow="1" w:lastRow="0" w:firstColumn="1" w:lastColumn="0" w:noHBand="0" w:noVBand="1"/>
        <w:tblPrChange w:id="114" w:author="SD" w:date="2019-07-23T22:08:00Z">
          <w:tblPr>
            <w:tblStyle w:val="1"/>
            <w:tblpPr w:leftFromText="181" w:rightFromText="181" w:vertAnchor="page" w:horzAnchor="page" w:tblpX="273" w:tblpYSpec="center"/>
            <w:tblW w:w="16008" w:type="dxa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blBorders>
            <w:tblLayout w:type="fixed"/>
            <w:tblLook w:val="0600" w:firstRow="0" w:lastRow="0" w:firstColumn="0" w:lastColumn="0" w:noHBand="1" w:noVBand="1"/>
          </w:tblPr>
        </w:tblPrChange>
      </w:tblPr>
      <w:tblGrid>
        <w:gridCol w:w="6519"/>
        <w:gridCol w:w="8435"/>
        <w:tblGridChange w:id="115">
          <w:tblGrid>
            <w:gridCol w:w="63"/>
            <w:gridCol w:w="4723"/>
            <w:gridCol w:w="1071"/>
            <w:gridCol w:w="10151"/>
            <w:gridCol w:w="118"/>
          </w:tblGrid>
        </w:tblGridChange>
      </w:tblGrid>
      <w:tr w:rsidR="002D4EA7" w:rsidRPr="002D4EA7" w14:paraId="470146F5" w14:textId="3CA903E9" w:rsidTr="005441D5">
        <w:trPr>
          <w:trPrChange w:id="116" w:author="SD" w:date="2019-07-23T22:08:00Z">
            <w:trPr>
              <w:gridAfter w:val="0"/>
            </w:trPr>
          </w:trPrChange>
        </w:trPr>
        <w:tc>
          <w:tcPr>
            <w:tcW w:w="0" w:type="auto"/>
            <w:shd w:val="clear" w:color="auto" w:fill="DEEAF6" w:themeFill="accent1" w:themeFillTint="33"/>
            <w:tcPrChange w:id="117" w:author="SD" w:date="2019-07-23T22:08:00Z">
              <w:tcPr>
                <w:tcW w:w="16008" w:type="dxa"/>
                <w:gridSpan w:val="3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7DB5EAE5" w14:textId="4E87137C" w:rsidR="002D4EA7" w:rsidRPr="00BA1CF0" w:rsidRDefault="000475B5">
            <w:pPr>
              <w:pStyle w:val="Fiche-Normal"/>
              <w:rPr>
                <w:rFonts w:ascii="Gill Sans MT" w:hAnsi="Gill Sans MT"/>
                <w:rPrChange w:id="118" w:author="SDS Consulting" w:date="2019-06-24T09:07:00Z">
                  <w:rPr>
                    <w:rFonts w:asciiTheme="minorHAnsi" w:eastAsia="Arial" w:hAnsiTheme="minorHAnsi" w:cstheme="minorHAnsi"/>
                    <w:b/>
                    <w:iCs/>
                    <w:sz w:val="24"/>
                    <w:szCs w:val="24"/>
                  </w:rPr>
                </w:rPrChange>
              </w:rPr>
              <w:pPrChange w:id="119" w:author="SDS Consulting" w:date="2019-06-24T09:07:00Z">
                <w:pPr>
                  <w:framePr w:hSpace="181" w:wrap="around" w:vAnchor="page" w:hAnchor="page" w:x="273" w:yAlign="center"/>
                  <w:jc w:val="center"/>
                </w:pPr>
              </w:pPrChange>
            </w:pPr>
            <w:ins w:id="120" w:author="SDS Consulting" w:date="2019-06-24T09:07:00Z">
              <w:r w:rsidRPr="00BA1CF0">
                <w:rPr>
                  <w:rFonts w:ascii="Gill Sans MT" w:hAnsi="Gill Sans MT"/>
                  <w:b/>
                </w:rPr>
                <w:t>RESSOURCES DE L’ATELIER</w:t>
              </w:r>
            </w:ins>
            <w:del w:id="121" w:author="SDS Consulting" w:date="2019-06-24T09:07:00Z">
              <w:r w:rsidR="00C81824">
                <w:rPr>
                  <w:rFonts w:asciiTheme="minorHAnsi" w:hAnsiTheme="minorHAnsi" w:cstheme="minorHAnsi"/>
                  <w:b/>
                </w:rPr>
                <w:delText>Plan d’apprentissage</w:delText>
              </w:r>
            </w:del>
          </w:p>
        </w:tc>
        <w:tc>
          <w:tcPr>
            <w:tcW w:w="0" w:type="auto"/>
            <w:shd w:val="clear" w:color="auto" w:fill="DEEAF6" w:themeFill="accent1" w:themeFillTint="33"/>
            <w:tcPrChange w:id="122" w:author="SD" w:date="2019-07-23T22:08:00Z">
              <w:tcPr>
                <w:tcW w:w="10151" w:type="dxa"/>
                <w:shd w:val="clear" w:color="auto" w:fill="DEEAF6" w:themeFill="accent1" w:themeFillTint="33"/>
              </w:tcPr>
            </w:tcPrChange>
          </w:tcPr>
          <w:p w14:paraId="61155708" w14:textId="77777777" w:rsidR="000475B5" w:rsidRPr="00BA1CF0" w:rsidRDefault="000475B5" w:rsidP="000475B5">
            <w:pPr>
              <w:pStyle w:val="Fiche-Normal"/>
              <w:rPr>
                <w:rFonts w:ascii="Gill Sans MT" w:hAnsi="Gill Sans MT"/>
                <w:b/>
              </w:rPr>
            </w:pPr>
            <w:ins w:id="123" w:author="SDS Consulting" w:date="2019-06-24T09:07:00Z">
              <w:r w:rsidRPr="00BA1CF0">
                <w:rPr>
                  <w:rFonts w:ascii="Gill Sans MT" w:hAnsi="Gill Sans MT"/>
                  <w:b/>
                </w:rPr>
                <w:t>OBJECTIFS D’APPRENTISSAGE</w:t>
              </w:r>
            </w:ins>
          </w:p>
        </w:tc>
      </w:tr>
      <w:tr w:rsidR="000475B5" w:rsidRPr="005441D5" w14:paraId="74D3CA09" w14:textId="77777777" w:rsidTr="005441D5">
        <w:tblPrEx>
          <w:tblPrExChange w:id="124" w:author="SD" w:date="2019-07-23T22:08:00Z">
            <w:tblPrEx>
              <w:tblW w:w="0" w:type="auto"/>
              <w:tblInd w:w="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Ex>
          </w:tblPrExChange>
        </w:tblPrEx>
        <w:trPr>
          <w:ins w:id="125" w:author="SDS Consulting" w:date="2019-06-24T09:07:00Z"/>
          <w:trPrChange w:id="126" w:author="SD" w:date="2019-07-23T22:08:00Z">
            <w:trPr>
              <w:gridBefore w:val="1"/>
            </w:trPr>
          </w:trPrChange>
        </w:trPr>
        <w:tc>
          <w:tcPr>
            <w:tcW w:w="0" w:type="auto"/>
            <w:tcPrChange w:id="127" w:author="SD" w:date="2019-07-23T22:08:00Z">
              <w:tcPr>
                <w:tcW w:w="4723" w:type="dxa"/>
              </w:tcPr>
            </w:tcPrChange>
          </w:tcPr>
          <w:p w14:paraId="393C618B" w14:textId="77777777" w:rsidR="00295BE4" w:rsidRPr="00295BE4" w:rsidRDefault="00295BE4" w:rsidP="008A0B12">
            <w:pPr>
              <w:pStyle w:val="Fiche-Normal-"/>
              <w:numPr>
                <w:ilvl w:val="0"/>
                <w:numId w:val="30"/>
              </w:numPr>
              <w:spacing w:before="200" w:after="200" w:line="240" w:lineRule="auto"/>
              <w:ind w:left="527" w:hanging="357"/>
              <w:rPr>
                <w:ins w:id="128" w:author="SDS Consulting" w:date="2019-06-24T09:07:00Z"/>
                <w:rFonts w:ascii="Gill Sans MT" w:hAnsi="Gill Sans MT"/>
              </w:rPr>
            </w:pPr>
            <w:ins w:id="129" w:author="SDS Consulting" w:date="2019-06-24T09:07:00Z">
              <w:r w:rsidRPr="00295BE4">
                <w:rPr>
                  <w:rFonts w:ascii="Gill Sans MT" w:hAnsi="Gill Sans MT"/>
                </w:rPr>
                <w:t xml:space="preserve">Une salle suffisamment grande pour accueillir les membres du staff des </w:t>
              </w:r>
              <w:proofErr w:type="spellStart"/>
              <w:r w:rsidRPr="00295BE4">
                <w:rPr>
                  <w:rFonts w:ascii="Gill Sans MT" w:hAnsi="Gill Sans MT"/>
                </w:rPr>
                <w:t>Career</w:t>
              </w:r>
              <w:proofErr w:type="spellEnd"/>
              <w:r w:rsidRPr="00295BE4">
                <w:rPr>
                  <w:rFonts w:ascii="Gill Sans MT" w:hAnsi="Gill Sans MT"/>
                </w:rPr>
                <w:t xml:space="preserve"> </w:t>
              </w:r>
              <w:proofErr w:type="spellStart"/>
              <w:r w:rsidRPr="00295BE4">
                <w:rPr>
                  <w:rFonts w:ascii="Gill Sans MT" w:hAnsi="Gill Sans MT"/>
                </w:rPr>
                <w:t>Centers</w:t>
              </w:r>
              <w:proofErr w:type="spellEnd"/>
              <w:r w:rsidRPr="00295BE4">
                <w:rPr>
                  <w:rFonts w:ascii="Gill Sans MT" w:hAnsi="Gill Sans MT"/>
                </w:rPr>
                <w:t xml:space="preserve"> à former</w:t>
              </w:r>
            </w:ins>
          </w:p>
          <w:p w14:paraId="5C76F42D" w14:textId="77777777" w:rsidR="00295BE4" w:rsidRPr="00295BE4" w:rsidRDefault="00295BE4" w:rsidP="008A0B12">
            <w:pPr>
              <w:pStyle w:val="Fiche-Normal-"/>
              <w:numPr>
                <w:ilvl w:val="0"/>
                <w:numId w:val="30"/>
              </w:numPr>
              <w:spacing w:before="200" w:after="200" w:line="240" w:lineRule="auto"/>
              <w:ind w:left="527" w:hanging="357"/>
              <w:rPr>
                <w:ins w:id="130" w:author="SDS Consulting" w:date="2019-06-24T09:07:00Z"/>
                <w:rFonts w:ascii="Gill Sans MT" w:hAnsi="Gill Sans MT"/>
              </w:rPr>
            </w:pPr>
            <w:ins w:id="131" w:author="SDS Consulting" w:date="2019-06-24T09:07:00Z">
              <w:r w:rsidRPr="00295BE4">
                <w:rPr>
                  <w:rFonts w:ascii="Gill Sans MT" w:hAnsi="Gill Sans MT"/>
                </w:rPr>
                <w:t>Câble pour vidéoprojecteur et écran de vidéo-projection</w:t>
              </w:r>
            </w:ins>
          </w:p>
          <w:p w14:paraId="5A8244A7" w14:textId="77777777" w:rsidR="00295BE4" w:rsidRPr="00295BE4" w:rsidRDefault="00295BE4" w:rsidP="008A0B12">
            <w:pPr>
              <w:pStyle w:val="Fiche-Normal-"/>
              <w:numPr>
                <w:ilvl w:val="0"/>
                <w:numId w:val="30"/>
              </w:numPr>
              <w:spacing w:before="200" w:after="200" w:line="240" w:lineRule="auto"/>
              <w:ind w:left="527" w:hanging="357"/>
              <w:rPr>
                <w:ins w:id="132" w:author="SDS Consulting" w:date="2019-06-24T09:07:00Z"/>
                <w:rFonts w:ascii="Gill Sans MT" w:hAnsi="Gill Sans MT"/>
              </w:rPr>
            </w:pPr>
            <w:ins w:id="133" w:author="SDS Consulting" w:date="2019-06-24T09:07:00Z">
              <w:r w:rsidRPr="00295BE4">
                <w:rPr>
                  <w:rFonts w:ascii="Gill Sans MT" w:hAnsi="Gill Sans MT"/>
                </w:rPr>
                <w:t>Copie électronique de la présentation Powerpoint</w:t>
              </w:r>
            </w:ins>
          </w:p>
          <w:p w14:paraId="5290A07F" w14:textId="77777777" w:rsidR="00295BE4" w:rsidRPr="00BA1CF0" w:rsidRDefault="00295BE4" w:rsidP="008A0B12">
            <w:pPr>
              <w:pStyle w:val="Fiche-Normal-"/>
              <w:numPr>
                <w:ilvl w:val="0"/>
                <w:numId w:val="0"/>
              </w:numPr>
              <w:spacing w:before="200" w:after="200"/>
              <w:ind w:left="417"/>
              <w:rPr>
                <w:ins w:id="134" w:author="SDS Consulting" w:date="2019-06-24T09:07:00Z"/>
                <w:rFonts w:ascii="Gill Sans MT" w:hAnsi="Gill Sans MT"/>
                <w:b/>
              </w:rPr>
            </w:pPr>
          </w:p>
        </w:tc>
        <w:tc>
          <w:tcPr>
            <w:tcW w:w="0" w:type="auto"/>
            <w:tcPrChange w:id="135" w:author="SD" w:date="2019-07-23T22:08:00Z">
              <w:tcPr>
                <w:tcW w:w="10151" w:type="dxa"/>
                <w:gridSpan w:val="3"/>
              </w:tcPr>
            </w:tcPrChange>
          </w:tcPr>
          <w:p w14:paraId="1169FC36" w14:textId="77777777" w:rsidR="00295BE4" w:rsidRPr="00295BE4" w:rsidRDefault="00295BE4" w:rsidP="008A0B12">
            <w:pPr>
              <w:pStyle w:val="Fiche-Normal-"/>
              <w:numPr>
                <w:ilvl w:val="0"/>
                <w:numId w:val="30"/>
              </w:numPr>
              <w:spacing w:before="200" w:after="200" w:line="240" w:lineRule="auto"/>
              <w:ind w:left="527" w:hanging="357"/>
              <w:rPr>
                <w:moveTo w:id="136" w:author="SDS Consulting" w:date="2019-06-24T09:07:00Z"/>
                <w:rFonts w:ascii="Gill Sans MT" w:hAnsi="Gill Sans MT"/>
              </w:rPr>
            </w:pPr>
            <w:moveToRangeStart w:id="137" w:author="SDS Consulting" w:date="2019-06-24T09:07:00Z" w:name="move12259667"/>
            <w:moveTo w:id="138" w:author="SDS Consulting" w:date="2019-06-24T09:07:00Z">
              <w:r w:rsidRPr="00295BE4">
                <w:rPr>
                  <w:rFonts w:ascii="Gill Sans MT" w:hAnsi="Gill Sans MT"/>
                </w:rPr>
                <w:t>Comprendre ce qu’est le concept de gestion d’évènement</w:t>
              </w:r>
            </w:moveTo>
          </w:p>
          <w:p w14:paraId="29FD4F74" w14:textId="77777777" w:rsidR="00295BE4" w:rsidRPr="00295BE4" w:rsidRDefault="00295BE4" w:rsidP="008A0B12">
            <w:pPr>
              <w:pStyle w:val="Fiche-Normal-"/>
              <w:numPr>
                <w:ilvl w:val="0"/>
                <w:numId w:val="30"/>
              </w:numPr>
              <w:spacing w:before="200" w:after="200" w:line="240" w:lineRule="auto"/>
              <w:ind w:left="527" w:hanging="357"/>
              <w:rPr>
                <w:moveTo w:id="139" w:author="SDS Consulting" w:date="2019-06-24T09:07:00Z"/>
                <w:rFonts w:ascii="Gill Sans MT" w:hAnsi="Gill Sans MT"/>
              </w:rPr>
            </w:pPr>
            <w:moveTo w:id="140" w:author="SDS Consulting" w:date="2019-06-24T09:07:00Z">
              <w:r w:rsidRPr="00295BE4">
                <w:rPr>
                  <w:rFonts w:ascii="Gill Sans MT" w:hAnsi="Gill Sans MT"/>
                </w:rPr>
                <w:t>Connaître les différentes étapes à suivre pour organiser et préparer un évènement</w:t>
              </w:r>
            </w:moveTo>
          </w:p>
          <w:p w14:paraId="75DDD294" w14:textId="77777777" w:rsidR="00295BE4" w:rsidRPr="00295BE4" w:rsidRDefault="00295BE4" w:rsidP="008A0B12">
            <w:pPr>
              <w:pStyle w:val="Fiche-Normal-"/>
              <w:numPr>
                <w:ilvl w:val="0"/>
                <w:numId w:val="30"/>
              </w:numPr>
              <w:spacing w:before="200" w:after="200" w:line="240" w:lineRule="auto"/>
              <w:ind w:left="527" w:hanging="357"/>
              <w:rPr>
                <w:moveTo w:id="141" w:author="SDS Consulting" w:date="2019-06-24T09:07:00Z"/>
                <w:rFonts w:ascii="Gill Sans MT" w:hAnsi="Gill Sans MT"/>
              </w:rPr>
            </w:pPr>
            <w:moveTo w:id="142" w:author="SDS Consulting" w:date="2019-06-24T09:07:00Z">
              <w:r w:rsidRPr="00295BE4">
                <w:rPr>
                  <w:rFonts w:ascii="Gill Sans MT" w:hAnsi="Gill Sans MT"/>
                </w:rPr>
                <w:t>Connaître le processus de conception et de production des outils de communication nécessaires à la promotion du dit évènement</w:t>
              </w:r>
            </w:moveTo>
          </w:p>
          <w:p w14:paraId="59E475DE" w14:textId="77777777" w:rsidR="00295BE4" w:rsidRPr="00295BE4" w:rsidRDefault="00295BE4" w:rsidP="008A0B12">
            <w:pPr>
              <w:pStyle w:val="Fiche-Normal-"/>
              <w:numPr>
                <w:ilvl w:val="0"/>
                <w:numId w:val="30"/>
              </w:numPr>
              <w:spacing w:before="200" w:after="200" w:line="240" w:lineRule="auto"/>
              <w:ind w:left="527" w:hanging="357"/>
              <w:rPr>
                <w:moveTo w:id="143" w:author="SDS Consulting" w:date="2019-06-24T09:07:00Z"/>
                <w:rFonts w:ascii="Gill Sans MT" w:hAnsi="Gill Sans MT"/>
              </w:rPr>
            </w:pPr>
            <w:moveTo w:id="144" w:author="SDS Consulting" w:date="2019-06-24T09:07:00Z">
              <w:r w:rsidRPr="00295BE4">
                <w:rPr>
                  <w:rFonts w:ascii="Gill Sans MT" w:hAnsi="Gill Sans MT"/>
                </w:rPr>
                <w:t>Savoir promouvoir l’évènement sur les différents canaux à disposition</w:t>
              </w:r>
            </w:moveTo>
          </w:p>
          <w:p w14:paraId="2C8ABA77" w14:textId="77777777" w:rsidR="00295BE4" w:rsidRPr="00295BE4" w:rsidRDefault="00295BE4" w:rsidP="008A0B12">
            <w:pPr>
              <w:pStyle w:val="Fiche-Normal-"/>
              <w:numPr>
                <w:ilvl w:val="0"/>
                <w:numId w:val="30"/>
              </w:numPr>
              <w:spacing w:before="200" w:after="200" w:line="240" w:lineRule="auto"/>
              <w:ind w:left="527" w:hanging="357"/>
              <w:rPr>
                <w:moveTo w:id="145" w:author="SDS Consulting" w:date="2019-06-24T09:07:00Z"/>
                <w:rFonts w:ascii="Gill Sans MT" w:hAnsi="Gill Sans MT"/>
              </w:rPr>
            </w:pPr>
            <w:moveTo w:id="146" w:author="SDS Consulting" w:date="2019-06-24T09:07:00Z">
              <w:r w:rsidRPr="00295BE4">
                <w:rPr>
                  <w:rFonts w:ascii="Gill Sans MT" w:hAnsi="Gill Sans MT"/>
                </w:rPr>
                <w:t>Se familiariser avec les moyens de financement d’un évènement et la budgétisation</w:t>
              </w:r>
            </w:moveTo>
          </w:p>
          <w:p w14:paraId="61202186" w14:textId="77777777" w:rsidR="00295BE4" w:rsidRPr="00295BE4" w:rsidRDefault="00295BE4" w:rsidP="008A0B12">
            <w:pPr>
              <w:pStyle w:val="Fiche-Normal-"/>
              <w:numPr>
                <w:ilvl w:val="0"/>
                <w:numId w:val="30"/>
              </w:numPr>
              <w:spacing w:before="200" w:after="200" w:line="240" w:lineRule="auto"/>
              <w:ind w:left="527" w:hanging="357"/>
              <w:rPr>
                <w:moveTo w:id="147" w:author="SDS Consulting" w:date="2019-06-24T09:07:00Z"/>
                <w:rFonts w:ascii="Gill Sans MT" w:hAnsi="Gill Sans MT"/>
              </w:rPr>
            </w:pPr>
            <w:moveTo w:id="148" w:author="SDS Consulting" w:date="2019-06-24T09:07:00Z">
              <w:r w:rsidRPr="00295BE4">
                <w:rPr>
                  <w:rFonts w:ascii="Gill Sans MT" w:hAnsi="Gill Sans MT"/>
                </w:rPr>
                <w:t xml:space="preserve">Maitriser les règles d’aménagement, d’habillage et de </w:t>
              </w:r>
              <w:proofErr w:type="spellStart"/>
              <w:r w:rsidRPr="00295BE4">
                <w:rPr>
                  <w:rFonts w:ascii="Gill Sans MT" w:hAnsi="Gill Sans MT"/>
                </w:rPr>
                <w:t>branding</w:t>
              </w:r>
              <w:proofErr w:type="spellEnd"/>
              <w:r w:rsidRPr="00295BE4">
                <w:rPr>
                  <w:rFonts w:ascii="Gill Sans MT" w:hAnsi="Gill Sans MT"/>
                </w:rPr>
                <w:t xml:space="preserve"> des espaces</w:t>
              </w:r>
            </w:moveTo>
          </w:p>
          <w:p w14:paraId="28B2F7A9" w14:textId="77777777" w:rsidR="000475B5" w:rsidRPr="00BA1CF0" w:rsidRDefault="00295BE4" w:rsidP="008A0B12">
            <w:pPr>
              <w:pStyle w:val="Fiche-Normal-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0" w:after="200" w:line="240" w:lineRule="auto"/>
              <w:ind w:left="527" w:hanging="357"/>
              <w:rPr>
                <w:ins w:id="149" w:author="SDS Consulting" w:date="2019-06-24T09:07:00Z"/>
                <w:rFonts w:ascii="Gill Sans MT" w:hAnsi="Gill Sans MT"/>
                <w:b/>
              </w:rPr>
            </w:pPr>
            <w:moveTo w:id="150" w:author="SDS Consulting" w:date="2019-06-24T09:07:00Z">
              <w:r w:rsidRPr="00295BE4">
                <w:rPr>
                  <w:rFonts w:ascii="Gill Sans MT" w:hAnsi="Gill Sans MT"/>
                </w:rPr>
                <w:t>Connaître les règles de clôture d’un évènement</w:t>
              </w:r>
            </w:moveTo>
            <w:moveToRangeEnd w:id="137"/>
          </w:p>
        </w:tc>
      </w:tr>
      <w:tr w:rsidR="000475B5" w:rsidRPr="005441D5" w14:paraId="5A957E1F" w14:textId="77777777" w:rsidTr="005441D5">
        <w:tblPrEx>
          <w:tblPrExChange w:id="151" w:author="SD" w:date="2019-07-23T22:08:00Z">
            <w:tblPrEx>
              <w:tblW w:w="0" w:type="auto"/>
              <w:tblInd w:w="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Ex>
          </w:tblPrExChange>
        </w:tblPrEx>
        <w:trPr>
          <w:ins w:id="152" w:author="SDS Consulting" w:date="2019-06-24T09:07:00Z"/>
          <w:trPrChange w:id="153" w:author="SD" w:date="2019-07-23T22:08:00Z">
            <w:trPr>
              <w:gridBefore w:val="1"/>
            </w:trPr>
          </w:trPrChange>
        </w:trPr>
        <w:tc>
          <w:tcPr>
            <w:tcW w:w="0" w:type="auto"/>
            <w:gridSpan w:val="2"/>
            <w:shd w:val="clear" w:color="auto" w:fill="DEEAF6" w:themeFill="accent1" w:themeFillTint="33"/>
            <w:tcPrChange w:id="154" w:author="SD" w:date="2019-07-23T22:08:00Z">
              <w:tcPr>
                <w:tcW w:w="14874" w:type="dxa"/>
                <w:gridSpan w:val="4"/>
                <w:shd w:val="clear" w:color="auto" w:fill="DEEAF6" w:themeFill="accent1" w:themeFillTint="33"/>
              </w:tcPr>
            </w:tcPrChange>
          </w:tcPr>
          <w:p w14:paraId="7BFAAB95" w14:textId="77777777" w:rsidR="000475B5" w:rsidRPr="00BA1CF0" w:rsidRDefault="00295BE4" w:rsidP="008A0B12">
            <w:pPr>
              <w:pStyle w:val="Fiche-Normal-"/>
              <w:numPr>
                <w:ilvl w:val="0"/>
                <w:numId w:val="0"/>
              </w:numPr>
              <w:spacing w:before="120" w:after="120"/>
              <w:ind w:left="426" w:hanging="360"/>
              <w:rPr>
                <w:ins w:id="155" w:author="SDS Consulting" w:date="2019-06-24T09:07:00Z"/>
                <w:rFonts w:ascii="Gill Sans MT" w:hAnsi="Gill Sans MT"/>
              </w:rPr>
            </w:pPr>
            <w:ins w:id="156" w:author="SDS Consulting" w:date="2019-06-24T09:07:00Z">
              <w:r w:rsidRPr="00295BE4">
                <w:rPr>
                  <w:rFonts w:ascii="Gill Sans MT" w:hAnsi="Gill Sans MT"/>
                  <w:b/>
                  <w:i/>
                </w:rPr>
                <w:t>Durée approximative de la formation : 1h45</w:t>
              </w:r>
            </w:ins>
          </w:p>
        </w:tc>
      </w:tr>
    </w:tbl>
    <w:p w14:paraId="34144301" w14:textId="77777777" w:rsidR="00BA1CF0" w:rsidRPr="005441D5" w:rsidRDefault="00BA1CF0">
      <w:pPr>
        <w:rPr>
          <w:ins w:id="157" w:author="SDS Consulting" w:date="2019-06-24T09:07:00Z"/>
          <w:lang w:val="fr-FR"/>
          <w:rPrChange w:id="158" w:author="SD" w:date="2019-07-23T22:07:00Z">
            <w:rPr>
              <w:ins w:id="159" w:author="SDS Consulting" w:date="2019-06-24T09:07:00Z"/>
            </w:rPr>
          </w:rPrChange>
        </w:rPr>
      </w:pPr>
      <w:ins w:id="160" w:author="SDS Consulting" w:date="2019-06-24T09:07:00Z">
        <w:r w:rsidRPr="005441D5">
          <w:rPr>
            <w:lang w:val="fr-FR"/>
            <w:rPrChange w:id="161" w:author="SD" w:date="2019-07-23T22:07:00Z">
              <w:rPr/>
            </w:rPrChange>
          </w:rPr>
          <w:br w:type="page"/>
        </w:r>
      </w:ins>
    </w:p>
    <w:tbl>
      <w:tblPr>
        <w:tblStyle w:val="Grilledutableau"/>
        <w:tblW w:w="0" w:type="auto"/>
        <w:jc w:val="center"/>
        <w:shd w:val="clear" w:color="auto" w:fill="323E4F" w:themeFill="text2" w:themeFillShade="BF"/>
        <w:tblLook w:val="04A0" w:firstRow="1" w:lastRow="0" w:firstColumn="1" w:lastColumn="0" w:noHBand="0" w:noVBand="1"/>
        <w:tblPrChange w:id="162" w:author="SD" w:date="2019-07-23T22:07:00Z">
          <w:tblPr>
            <w:tblStyle w:val="Grilledutableau"/>
            <w:tblW w:w="0" w:type="auto"/>
            <w:jc w:val="center"/>
            <w:shd w:val="clear" w:color="auto" w:fill="F9BE00"/>
            <w:tblLook w:val="04A0" w:firstRow="1" w:lastRow="0" w:firstColumn="1" w:lastColumn="0" w:noHBand="0" w:noVBand="1"/>
          </w:tblPr>
        </w:tblPrChange>
      </w:tblPr>
      <w:tblGrid>
        <w:gridCol w:w="15017"/>
        <w:tblGridChange w:id="163">
          <w:tblGrid>
            <w:gridCol w:w="15017"/>
          </w:tblGrid>
        </w:tblGridChange>
      </w:tblGrid>
      <w:tr w:rsidR="008A0B12" w:rsidRPr="008A0B12" w14:paraId="31756B5A" w14:textId="77777777" w:rsidTr="005441D5">
        <w:trPr>
          <w:trHeight w:val="793"/>
          <w:jc w:val="center"/>
          <w:ins w:id="164" w:author="SDS Consulting" w:date="2019-06-24T09:07:00Z"/>
          <w:trPrChange w:id="165" w:author="SD" w:date="2019-07-23T22:07:00Z">
            <w:trPr>
              <w:trHeight w:val="793"/>
              <w:jc w:val="center"/>
            </w:trPr>
          </w:trPrChange>
        </w:trPr>
        <w:tc>
          <w:tcPr>
            <w:tcW w:w="15243" w:type="dxa"/>
            <w:shd w:val="clear" w:color="auto" w:fill="323E4F" w:themeFill="text2" w:themeFillShade="BF"/>
            <w:tcPrChange w:id="166" w:author="SD" w:date="2019-07-23T22:07:00Z">
              <w:tcPr>
                <w:tcW w:w="15243" w:type="dxa"/>
                <w:shd w:val="clear" w:color="auto" w:fill="F9BE00"/>
              </w:tcPr>
            </w:tcPrChange>
          </w:tcPr>
          <w:p w14:paraId="085B4BBE" w14:textId="77777777" w:rsidR="00091531" w:rsidRPr="008A0B12" w:rsidRDefault="00091531" w:rsidP="00BA1CF0">
            <w:pPr>
              <w:pStyle w:val="Fiche-Normal"/>
              <w:rPr>
                <w:ins w:id="167" w:author="SDS Consulting" w:date="2019-06-24T09:07:00Z"/>
                <w:rFonts w:ascii="Gill Sans MT" w:hAnsi="Gill Sans MT"/>
                <w:b/>
                <w:color w:val="auto"/>
              </w:rPr>
            </w:pPr>
            <w:ins w:id="168" w:author="SDS Consulting" w:date="2019-06-24T09:07:00Z">
              <w:r w:rsidRPr="008A0B12">
                <w:rPr>
                  <w:rFonts w:ascii="Gill Sans MT" w:hAnsi="Gill Sans MT"/>
                  <w:b/>
                  <w:color w:val="auto"/>
                </w:rPr>
                <w:t>Déroulé du module</w:t>
              </w:r>
            </w:ins>
          </w:p>
        </w:tc>
      </w:tr>
    </w:tbl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325"/>
        <w:gridCol w:w="1433"/>
        <w:gridCol w:w="1871"/>
        <w:gridCol w:w="8016"/>
        <w:gridCol w:w="887"/>
        <w:gridCol w:w="1475"/>
        <w:tblGridChange w:id="169">
          <w:tblGrid>
            <w:gridCol w:w="1325"/>
            <w:gridCol w:w="83"/>
            <w:gridCol w:w="1350"/>
            <w:gridCol w:w="351"/>
            <w:gridCol w:w="1520"/>
            <w:gridCol w:w="181"/>
            <w:gridCol w:w="7229"/>
            <w:gridCol w:w="606"/>
            <w:gridCol w:w="528"/>
            <w:gridCol w:w="359"/>
            <w:gridCol w:w="1475"/>
            <w:gridCol w:w="1001"/>
          </w:tblGrid>
        </w:tblGridChange>
      </w:tblGrid>
      <w:tr w:rsidR="005441D5" w:rsidRPr="00AC601E" w14:paraId="6288E257" w14:textId="77777777" w:rsidTr="005441D5">
        <w:trPr>
          <w:trHeight w:val="416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8FE8D" w14:textId="77777777" w:rsidR="00BD1433" w:rsidRPr="00E90F7C" w:rsidRDefault="00BD1433">
            <w:pPr>
              <w:spacing w:after="0" w:line="240" w:lineRule="auto"/>
              <w:jc w:val="center"/>
              <w:rPr>
                <w:rFonts w:ascii="Gill Sans MT" w:hAnsi="Gill Sans MT"/>
                <w:rPrChange w:id="170" w:author="SDS Consulting" w:date="2019-06-24T09:07:00Z">
                  <w:rPr>
                    <w:rFonts w:asciiTheme="minorHAnsi" w:hAnsiTheme="minorHAnsi" w:cstheme="minorHAnsi"/>
                    <w:iCs/>
                  </w:rPr>
                </w:rPrChange>
              </w:rPr>
              <w:pPrChange w:id="171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  <w:jc w:val="center"/>
                </w:pPr>
              </w:pPrChange>
            </w:pPr>
            <w:r w:rsidRPr="00E90F7C">
              <w:rPr>
                <w:rFonts w:ascii="Gill Sans MT" w:hAnsi="Gill Sans MT"/>
                <w:b/>
                <w:rPrChange w:id="172" w:author="SDS Consulting" w:date="2019-06-24T09:07:00Z">
                  <w:rPr>
                    <w:rFonts w:asciiTheme="minorHAnsi" w:eastAsia="Arial" w:hAnsiTheme="minorHAnsi" w:cstheme="minorHAnsi"/>
                    <w:b/>
                    <w:iCs/>
                  </w:rPr>
                </w:rPrChange>
              </w:rPr>
              <w:t>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1B1A3F0B" w14:textId="77777777" w:rsidR="00BD1433" w:rsidRPr="00E90F7C" w:rsidRDefault="00BD1433">
            <w:pPr>
              <w:spacing w:after="0" w:line="240" w:lineRule="auto"/>
              <w:jc w:val="center"/>
              <w:rPr>
                <w:rFonts w:ascii="Gill Sans MT" w:hAnsi="Gill Sans MT"/>
                <w:b/>
                <w:rPrChange w:id="173" w:author="SDS Consulting" w:date="2019-06-24T09:07:00Z">
                  <w:rPr>
                    <w:rFonts w:asciiTheme="minorHAnsi" w:eastAsia="Arial" w:hAnsiTheme="minorHAnsi" w:cstheme="minorHAnsi"/>
                    <w:b/>
                    <w:iCs/>
                  </w:rPr>
                </w:rPrChange>
              </w:rPr>
              <w:pPrChange w:id="174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  <w:jc w:val="center"/>
                </w:pPr>
              </w:pPrChange>
            </w:pPr>
            <w:proofErr w:type="spellStart"/>
            <w:r w:rsidRPr="00E90F7C">
              <w:rPr>
                <w:rFonts w:ascii="Gill Sans MT" w:hAnsi="Gill Sans MT"/>
                <w:b/>
                <w:rPrChange w:id="175" w:author="SDS Consulting" w:date="2019-06-24T09:07:00Z">
                  <w:rPr>
                    <w:rFonts w:asciiTheme="minorHAnsi" w:eastAsia="Arial" w:hAnsiTheme="minorHAnsi" w:cstheme="minorHAnsi"/>
                    <w:b/>
                    <w:iCs/>
                  </w:rPr>
                </w:rPrChange>
              </w:rPr>
              <w:t>Titre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58F137FA" w14:textId="0149FF56" w:rsidR="00BD1433" w:rsidRPr="00E90F7C" w:rsidRDefault="00BD1433">
            <w:pPr>
              <w:spacing w:after="0" w:line="240" w:lineRule="auto"/>
              <w:jc w:val="center"/>
              <w:rPr>
                <w:rFonts w:ascii="Gill Sans MT" w:hAnsi="Gill Sans MT"/>
                <w:b/>
                <w:rPrChange w:id="176" w:author="SDS Consulting" w:date="2019-06-24T09:07:00Z">
                  <w:rPr>
                    <w:rFonts w:asciiTheme="minorHAnsi" w:eastAsia="Arial" w:hAnsiTheme="minorHAnsi" w:cstheme="minorHAnsi"/>
                    <w:b/>
                    <w:iCs/>
                  </w:rPr>
                </w:rPrChange>
              </w:rPr>
              <w:pPrChange w:id="177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  <w:jc w:val="center"/>
                </w:pPr>
              </w:pPrChange>
            </w:pPr>
            <w:r w:rsidRPr="00E90F7C">
              <w:rPr>
                <w:rFonts w:ascii="Gill Sans MT" w:hAnsi="Gill Sans MT"/>
                <w:b/>
                <w:rPrChange w:id="178" w:author="SDS Consulting" w:date="2019-06-24T09:07:00Z">
                  <w:rPr>
                    <w:rFonts w:asciiTheme="minorHAnsi" w:eastAsia="Arial" w:hAnsiTheme="minorHAnsi" w:cstheme="minorHAnsi"/>
                    <w:b/>
                    <w:iCs/>
                  </w:rPr>
                </w:rPrChange>
              </w:rPr>
              <w:t>Sous-</w:t>
            </w:r>
            <w:proofErr w:type="spellStart"/>
            <w:r w:rsidRPr="00E90F7C">
              <w:rPr>
                <w:rFonts w:ascii="Gill Sans MT" w:hAnsi="Gill Sans MT"/>
                <w:b/>
                <w:rPrChange w:id="179" w:author="SDS Consulting" w:date="2019-06-24T09:07:00Z">
                  <w:rPr>
                    <w:rFonts w:asciiTheme="minorHAnsi" w:eastAsia="Arial" w:hAnsiTheme="minorHAnsi" w:cstheme="minorHAnsi"/>
                    <w:b/>
                    <w:iCs/>
                  </w:rPr>
                </w:rPrChange>
              </w:rPr>
              <w:t>titre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67A88B70" w14:textId="77777777" w:rsidR="00BD1433" w:rsidRPr="00E90F7C" w:rsidRDefault="00BD1433">
            <w:pPr>
              <w:spacing w:after="0" w:line="240" w:lineRule="auto"/>
              <w:jc w:val="center"/>
              <w:rPr>
                <w:rFonts w:ascii="Gill Sans MT" w:hAnsi="Gill Sans MT"/>
                <w:rPrChange w:id="180" w:author="SDS Consulting" w:date="2019-06-24T09:07:00Z">
                  <w:rPr>
                    <w:rFonts w:asciiTheme="minorHAnsi" w:hAnsiTheme="minorHAnsi" w:cstheme="minorHAnsi"/>
                    <w:iCs/>
                    <w:lang w:val="fr-FR"/>
                  </w:rPr>
                </w:rPrChange>
              </w:rPr>
              <w:pPrChange w:id="181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  <w:jc w:val="center"/>
                </w:pPr>
              </w:pPrChange>
            </w:pPr>
            <w:r w:rsidRPr="00E90F7C">
              <w:rPr>
                <w:rFonts w:ascii="Gill Sans MT" w:hAnsi="Gill Sans MT"/>
                <w:b/>
                <w:rPrChange w:id="182" w:author="SDS Consulting" w:date="2019-06-24T09:07:00Z">
                  <w:rPr>
                    <w:rFonts w:asciiTheme="minorHAnsi" w:eastAsia="Arial" w:hAnsiTheme="minorHAnsi" w:cstheme="minorHAnsi"/>
                    <w:b/>
                    <w:iCs/>
                    <w:lang w:val="fr-FR"/>
                  </w:rPr>
                </w:rPrChange>
              </w:rPr>
              <w:t>Description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5B47AA23" w14:textId="26046ECD" w:rsidR="00BD1433" w:rsidRPr="00E90F7C" w:rsidRDefault="002D4EA7">
            <w:pPr>
              <w:spacing w:after="0" w:line="240" w:lineRule="auto"/>
              <w:jc w:val="center"/>
              <w:rPr>
                <w:rFonts w:ascii="Gill Sans MT" w:hAnsi="Gill Sans MT"/>
                <w:b/>
                <w:rPrChange w:id="183" w:author="SDS Consulting" w:date="2019-06-24T09:07:00Z">
                  <w:rPr>
                    <w:rFonts w:asciiTheme="minorHAnsi" w:eastAsia="Arial" w:hAnsiTheme="minorHAnsi" w:cstheme="minorHAnsi"/>
                    <w:b/>
                    <w:iCs/>
                  </w:rPr>
                </w:rPrChange>
              </w:rPr>
              <w:pPrChange w:id="184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  <w:jc w:val="center"/>
                </w:pPr>
              </w:pPrChange>
            </w:pPr>
            <w:proofErr w:type="spellStart"/>
            <w:r w:rsidRPr="00E90F7C">
              <w:rPr>
                <w:rFonts w:ascii="Gill Sans MT" w:hAnsi="Gill Sans MT"/>
                <w:b/>
                <w:rPrChange w:id="185" w:author="SDS Consulting" w:date="2019-06-24T09:07:00Z">
                  <w:rPr>
                    <w:rFonts w:asciiTheme="minorHAnsi" w:eastAsia="Arial" w:hAnsiTheme="minorHAnsi" w:cstheme="minorHAnsi"/>
                    <w:b/>
                    <w:iCs/>
                  </w:rPr>
                </w:rPrChange>
              </w:rPr>
              <w:t>Durée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47FA25CC" w14:textId="4658E4A0" w:rsidR="00BD1433" w:rsidRPr="00E90F7C" w:rsidRDefault="00BD1433">
            <w:pPr>
              <w:spacing w:after="0" w:line="240" w:lineRule="auto"/>
              <w:jc w:val="center"/>
              <w:rPr>
                <w:rFonts w:ascii="Gill Sans MT" w:hAnsi="Gill Sans MT"/>
                <w:rPrChange w:id="186" w:author="SDS Consulting" w:date="2019-06-24T09:07:00Z">
                  <w:rPr>
                    <w:rFonts w:asciiTheme="minorHAnsi" w:hAnsiTheme="minorHAnsi" w:cstheme="minorHAnsi"/>
                    <w:iCs/>
                  </w:rPr>
                </w:rPrChange>
              </w:rPr>
              <w:pPrChange w:id="187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  <w:jc w:val="center"/>
                </w:pPr>
              </w:pPrChange>
            </w:pPr>
            <w:proofErr w:type="spellStart"/>
            <w:r w:rsidRPr="00E90F7C">
              <w:rPr>
                <w:rFonts w:ascii="Gill Sans MT" w:hAnsi="Gill Sans MT"/>
                <w:b/>
                <w:rPrChange w:id="188" w:author="SDS Consulting" w:date="2019-06-24T09:07:00Z">
                  <w:rPr>
                    <w:rFonts w:asciiTheme="minorHAnsi" w:eastAsia="Arial" w:hAnsiTheme="minorHAnsi" w:cstheme="minorHAnsi"/>
                    <w:b/>
                    <w:iCs/>
                  </w:rPr>
                </w:rPrChange>
              </w:rPr>
              <w:t>Ressources</w:t>
            </w:r>
            <w:proofErr w:type="spellEnd"/>
          </w:p>
        </w:tc>
      </w:tr>
      <w:tr w:rsidR="00BD1433" w:rsidRPr="00C029A1" w14:paraId="3F82D3DC" w14:textId="77777777" w:rsidTr="005441D5">
        <w:tblPrEx>
          <w:tblW w:w="0" w:type="auto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600" w:firstRow="0" w:lastRow="0" w:firstColumn="0" w:lastColumn="0" w:noHBand="1" w:noVBand="1"/>
          <w:tblPrExChange w:id="189" w:author="SD" w:date="2019-07-23T22:08:00Z">
            <w:tblPrEx>
              <w:tblW w:w="160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Ex>
          </w:tblPrExChange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90" w:author="SD" w:date="2019-07-23T22:08:00Z">
              <w:tcPr>
                <w:tcW w:w="1408" w:type="dxa"/>
                <w:gridSpan w:val="2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7F8F4964" w14:textId="3863FF31" w:rsidR="00BD1433" w:rsidRPr="00E90F7C" w:rsidRDefault="00BD1433">
            <w:pPr>
              <w:spacing w:after="0" w:line="240" w:lineRule="auto"/>
              <w:rPr>
                <w:rFonts w:ascii="Gill Sans MT" w:hAnsi="Gill Sans MT"/>
                <w:rPrChange w:id="191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192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  <w:proofErr w:type="spellStart"/>
            <w:r w:rsidRPr="00E90F7C">
              <w:rPr>
                <w:rFonts w:ascii="Gill Sans MT" w:hAnsi="Gill Sans MT"/>
                <w:rPrChange w:id="193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Présentation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tcPrChange w:id="194" w:author="SD" w:date="2019-07-23T22:08:00Z">
              <w:tcPr>
                <w:tcW w:w="1701" w:type="dxa"/>
                <w:gridSpan w:val="2"/>
                <w:tcBorders>
                  <w:bottom w:val="single" w:sz="8" w:space="0" w:color="000000"/>
                </w:tcBorders>
                <w:vAlign w:val="center"/>
              </w:tcPr>
            </w:tcPrChange>
          </w:tcPr>
          <w:p w14:paraId="36FF7458" w14:textId="47DFA44C" w:rsidR="00BD1433" w:rsidRPr="00E90F7C" w:rsidRDefault="00C029A1">
            <w:pPr>
              <w:spacing w:after="0" w:line="240" w:lineRule="auto"/>
              <w:rPr>
                <w:rFonts w:ascii="Gill Sans MT" w:hAnsi="Gill Sans MT"/>
                <w:rPrChange w:id="195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196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  <w:r w:rsidRPr="00E90F7C">
              <w:rPr>
                <w:rFonts w:ascii="Gill Sans MT" w:hAnsi="Gill Sans MT"/>
                <w:rPrChange w:id="197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Avant-propos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98" w:author="SD" w:date="2019-07-23T22:08:00Z">
              <w:tcPr>
                <w:tcW w:w="1701" w:type="dxa"/>
                <w:gridSpan w:val="2"/>
                <w:tcBorders>
                  <w:bottom w:val="single" w:sz="8" w:space="0" w:color="000000"/>
                </w:tcBorders>
                <w:vAlign w:val="center"/>
              </w:tcPr>
            </w:tcPrChange>
          </w:tcPr>
          <w:p w14:paraId="011F26EB" w14:textId="42EA373F" w:rsidR="00BD1433" w:rsidRPr="005441D5" w:rsidRDefault="00572167">
            <w:pPr>
              <w:spacing w:after="0" w:line="240" w:lineRule="auto"/>
              <w:rPr>
                <w:rFonts w:ascii="Gill Sans MT" w:hAnsi="Gill Sans MT"/>
                <w:lang w:val="fr-FR"/>
                <w:rPrChange w:id="199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200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  <w:jc w:val="center"/>
                </w:pPr>
              </w:pPrChange>
            </w:pPr>
            <w:r w:rsidRPr="005441D5">
              <w:rPr>
                <w:rFonts w:ascii="Gill Sans MT" w:hAnsi="Gill Sans MT"/>
                <w:lang w:val="fr-FR"/>
                <w:rPrChange w:id="201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Concept et objectif de la gestion d’évènement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202" w:author="SD" w:date="2019-07-23T22:08:00Z">
              <w:tcPr>
                <w:tcW w:w="7229" w:type="dxa"/>
                <w:tcBorders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53444976" w14:textId="08585168" w:rsidR="00BD1433" w:rsidRPr="005441D5" w:rsidRDefault="00F5669E">
            <w:pPr>
              <w:spacing w:before="200"/>
              <w:rPr>
                <w:rFonts w:ascii="Gill Sans MT" w:hAnsi="Gill Sans MT"/>
                <w:lang w:val="fr-FR"/>
                <w:rPrChange w:id="203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204" w:author="SDS Consulting" w:date="2019-06-24T09:07:00Z">
                <w:pPr>
                  <w:framePr w:hSpace="181" w:wrap="around" w:vAnchor="page" w:hAnchor="page" w:x="273" w:yAlign="center"/>
                  <w:spacing w:before="200"/>
                </w:pPr>
              </w:pPrChange>
            </w:pPr>
            <w:r w:rsidRPr="005441D5">
              <w:rPr>
                <w:rFonts w:ascii="Gill Sans MT" w:hAnsi="Gill Sans MT"/>
                <w:lang w:val="fr-FR"/>
                <w:rPrChange w:id="205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Présentez</w:t>
            </w:r>
            <w:r w:rsidR="00426EFC" w:rsidRPr="005441D5">
              <w:rPr>
                <w:rFonts w:ascii="Gill Sans MT" w:hAnsi="Gill Sans MT"/>
                <w:lang w:val="fr-FR"/>
                <w:rPrChange w:id="206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 xml:space="preserve"> le concept de la gestion d’évènement, l’étendue de son application et ses objectifs majeurs.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tcPrChange w:id="207" w:author="SD" w:date="2019-07-23T22:08:00Z">
              <w:tcPr>
                <w:tcW w:w="1134" w:type="dxa"/>
                <w:gridSpan w:val="2"/>
                <w:tcBorders>
                  <w:bottom w:val="single" w:sz="8" w:space="0" w:color="000000"/>
                </w:tcBorders>
                <w:vAlign w:val="center"/>
              </w:tcPr>
            </w:tcPrChange>
          </w:tcPr>
          <w:p w14:paraId="0A5BC7A4" w14:textId="28F28214" w:rsidR="00BD1433" w:rsidRPr="00E90F7C" w:rsidRDefault="008E28F5">
            <w:pPr>
              <w:spacing w:after="0" w:line="240" w:lineRule="auto"/>
              <w:jc w:val="center"/>
              <w:rPr>
                <w:rFonts w:ascii="Gill Sans MT" w:hAnsi="Gill Sans MT"/>
                <w:b/>
                <w:rPrChange w:id="208" w:author="SDS Consulting" w:date="2019-06-24T09:07:00Z">
                  <w:rPr>
                    <w:rFonts w:asciiTheme="minorHAnsi" w:hAnsiTheme="minorHAnsi" w:cstheme="minorHAnsi"/>
                    <w:b/>
                    <w:bCs/>
                    <w:lang w:val="fr-FR"/>
                  </w:rPr>
                </w:rPrChange>
              </w:rPr>
              <w:pPrChange w:id="209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  <w:jc w:val="center"/>
                </w:pPr>
              </w:pPrChange>
            </w:pPr>
            <w:r w:rsidRPr="00E90F7C">
              <w:rPr>
                <w:rFonts w:ascii="Gill Sans MT" w:hAnsi="Gill Sans MT"/>
                <w:b/>
                <w:rPrChange w:id="210" w:author="SDS Consulting" w:date="2019-06-24T09:07:00Z">
                  <w:rPr>
                    <w:rFonts w:asciiTheme="minorHAnsi" w:hAnsiTheme="minorHAnsi" w:cstheme="minorHAnsi"/>
                    <w:b/>
                    <w:bCs/>
                    <w:lang w:val="fr-FR"/>
                  </w:rPr>
                </w:rPrChange>
              </w:rPr>
              <w:t>5</w:t>
            </w:r>
            <w:r w:rsidR="00C00E29" w:rsidRPr="00E90F7C">
              <w:rPr>
                <w:rFonts w:ascii="Gill Sans MT" w:hAnsi="Gill Sans MT"/>
                <w:b/>
                <w:rPrChange w:id="211" w:author="SDS Consulting" w:date="2019-06-24T09:07:00Z">
                  <w:rPr>
                    <w:rFonts w:asciiTheme="minorHAnsi" w:hAnsiTheme="minorHAnsi" w:cstheme="minorHAnsi"/>
                    <w:b/>
                    <w:bCs/>
                    <w:lang w:val="fr-FR"/>
                  </w:rPr>
                </w:rPrChange>
              </w:rPr>
              <w:t xml:space="preserve"> </w:t>
            </w:r>
            <w:r w:rsidR="00883B17" w:rsidRPr="00E90F7C">
              <w:rPr>
                <w:rFonts w:ascii="Gill Sans MT" w:hAnsi="Gill Sans MT"/>
                <w:b/>
                <w:rPrChange w:id="212" w:author="SDS Consulting" w:date="2019-06-24T09:07:00Z">
                  <w:rPr>
                    <w:rFonts w:asciiTheme="minorHAnsi" w:hAnsiTheme="minorHAnsi" w:cstheme="minorHAnsi"/>
                    <w:b/>
                    <w:bCs/>
                    <w:lang w:val="fr-FR"/>
                  </w:rPr>
                </w:rPrChange>
              </w:rPr>
              <w:t>min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213" w:author="SD" w:date="2019-07-23T22:08:00Z">
              <w:tcPr>
                <w:tcW w:w="2835" w:type="dxa"/>
                <w:gridSpan w:val="3"/>
                <w:tcBorders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7DC3117D" w14:textId="554BB39D" w:rsidR="00BD1433" w:rsidRPr="00E90F7C" w:rsidRDefault="00572167">
            <w:pPr>
              <w:spacing w:after="0" w:line="240" w:lineRule="auto"/>
              <w:rPr>
                <w:rFonts w:ascii="Gill Sans MT" w:hAnsi="Gill Sans MT"/>
                <w:rPrChange w:id="214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215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  <w:proofErr w:type="spellStart"/>
            <w:r w:rsidRPr="00E90F7C">
              <w:rPr>
                <w:rFonts w:ascii="Gill Sans MT" w:hAnsi="Gill Sans MT"/>
                <w:rPrChange w:id="216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Diapositive</w:t>
            </w:r>
            <w:proofErr w:type="spellEnd"/>
            <w:r w:rsidRPr="00E90F7C">
              <w:rPr>
                <w:rFonts w:ascii="Gill Sans MT" w:hAnsi="Gill Sans MT"/>
                <w:rPrChange w:id="217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 xml:space="preserve"> 4 &amp; 5</w:t>
            </w:r>
          </w:p>
        </w:tc>
      </w:tr>
      <w:tr w:rsidR="00426EFC" w:rsidRPr="00481CBD" w14:paraId="0F8145A8" w14:textId="77777777" w:rsidTr="005441D5">
        <w:tblPrEx>
          <w:tblW w:w="0" w:type="auto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600" w:firstRow="0" w:lastRow="0" w:firstColumn="0" w:lastColumn="0" w:noHBand="1" w:noVBand="1"/>
          <w:tblPrExChange w:id="218" w:author="SD" w:date="2019-07-23T22:08:00Z">
            <w:tblPrEx>
              <w:tblW w:w="160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trPrChange w:id="219" w:author="SD" w:date="2019-07-23T22:08:00Z">
            <w:trPr>
              <w:trHeight w:val="594"/>
            </w:trPr>
          </w:trPrChange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220" w:author="SD" w:date="2019-07-23T22:08:00Z">
              <w:tcPr>
                <w:tcW w:w="1408" w:type="dxa"/>
                <w:gridSpan w:val="2"/>
                <w:tcBorders>
                  <w:left w:val="single" w:sz="8" w:space="0" w:color="000000"/>
                  <w:bottom w:val="single" w:sz="6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7F669FAB" w14:textId="6AE281EF" w:rsidR="00426EFC" w:rsidRPr="00E90F7C" w:rsidRDefault="00426EFC">
            <w:pPr>
              <w:spacing w:after="0" w:line="240" w:lineRule="auto"/>
              <w:rPr>
                <w:rFonts w:ascii="Gill Sans MT" w:hAnsi="Gill Sans MT"/>
                <w:rPrChange w:id="221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222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  <w:proofErr w:type="spellStart"/>
            <w:r w:rsidRPr="00E90F7C">
              <w:rPr>
                <w:rFonts w:ascii="Gill Sans MT" w:hAnsi="Gill Sans MT"/>
                <w:rPrChange w:id="223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Présentation</w:t>
            </w:r>
            <w:proofErr w:type="spellEnd"/>
            <w:r w:rsidRPr="00E90F7C">
              <w:rPr>
                <w:rFonts w:ascii="Gill Sans MT" w:hAnsi="Gill Sans MT"/>
                <w:rPrChange w:id="224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tcPrChange w:id="225" w:author="SD" w:date="2019-07-23T22:08:00Z">
              <w:tcPr>
                <w:tcW w:w="1701" w:type="dxa"/>
                <w:gridSpan w:val="2"/>
                <w:tcBorders>
                  <w:bottom w:val="single" w:sz="6" w:space="0" w:color="000000"/>
                </w:tcBorders>
                <w:vAlign w:val="center"/>
              </w:tcPr>
            </w:tcPrChange>
          </w:tcPr>
          <w:p w14:paraId="1F0863C6" w14:textId="39A70CEC" w:rsidR="00426EFC" w:rsidRPr="00E90F7C" w:rsidRDefault="00426EFC">
            <w:pPr>
              <w:spacing w:after="0" w:line="240" w:lineRule="auto"/>
              <w:rPr>
                <w:rFonts w:ascii="Gill Sans MT" w:hAnsi="Gill Sans MT"/>
                <w:rPrChange w:id="226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227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  <w:r w:rsidRPr="00E90F7C">
              <w:rPr>
                <w:rFonts w:ascii="Gill Sans MT" w:hAnsi="Gill Sans MT"/>
                <w:rPrChange w:id="228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 xml:space="preserve">Avant </w:t>
            </w:r>
            <w:proofErr w:type="spellStart"/>
            <w:r w:rsidRPr="00E90F7C">
              <w:rPr>
                <w:rFonts w:ascii="Gill Sans MT" w:hAnsi="Gill Sans MT"/>
                <w:rPrChange w:id="229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l’évènement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230" w:author="SD" w:date="2019-07-23T22:08:00Z">
              <w:tcPr>
                <w:tcW w:w="1701" w:type="dxa"/>
                <w:gridSpan w:val="2"/>
                <w:tcBorders>
                  <w:bottom w:val="single" w:sz="6" w:space="0" w:color="000000"/>
                </w:tcBorders>
                <w:vAlign w:val="center"/>
              </w:tcPr>
            </w:tcPrChange>
          </w:tcPr>
          <w:p w14:paraId="1FE87820" w14:textId="1CD93AFE" w:rsidR="00426EFC" w:rsidRPr="00E90F7C" w:rsidRDefault="00426EFC">
            <w:pPr>
              <w:spacing w:after="0" w:line="240" w:lineRule="auto"/>
              <w:rPr>
                <w:rFonts w:ascii="Gill Sans MT" w:hAnsi="Gill Sans MT"/>
                <w:rPrChange w:id="231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232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  <w:r w:rsidRPr="00E90F7C">
              <w:rPr>
                <w:rFonts w:ascii="Gill Sans MT" w:hAnsi="Gill Sans MT"/>
                <w:rPrChange w:id="233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 xml:space="preserve">Phase de </w:t>
            </w:r>
            <w:proofErr w:type="spellStart"/>
            <w:r w:rsidRPr="00E90F7C">
              <w:rPr>
                <w:rFonts w:ascii="Gill Sans MT" w:hAnsi="Gill Sans MT"/>
                <w:rPrChange w:id="234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planification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235" w:author="SD" w:date="2019-07-23T22:08:00Z">
              <w:tcPr>
                <w:tcW w:w="7229" w:type="dxa"/>
                <w:tcBorders>
                  <w:bottom w:val="single" w:sz="6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78EAD78C" w14:textId="6BA9DF9A" w:rsidR="00426EFC" w:rsidRPr="005441D5" w:rsidRDefault="00426EFC">
            <w:pPr>
              <w:spacing w:after="0" w:line="240" w:lineRule="auto"/>
              <w:rPr>
                <w:rFonts w:ascii="Gill Sans MT" w:hAnsi="Gill Sans MT"/>
                <w:lang w:val="fr-FR"/>
                <w:rPrChange w:id="236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237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  <w:r w:rsidRPr="005441D5">
              <w:rPr>
                <w:rFonts w:ascii="Gill Sans MT" w:hAnsi="Gill Sans MT"/>
                <w:lang w:val="fr-FR"/>
                <w:rPrChange w:id="238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 xml:space="preserve">Expliquer une à une </w:t>
            </w:r>
            <w:r w:rsidR="00847B7D" w:rsidRPr="005441D5">
              <w:rPr>
                <w:rFonts w:ascii="Gill Sans MT" w:hAnsi="Gill Sans MT"/>
                <w:lang w:val="fr-FR"/>
                <w:rPrChange w:id="239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les différentes composantes de cette première phase de préparation et d’organisation d’un évènement :</w:t>
            </w:r>
          </w:p>
          <w:p w14:paraId="092C9B8F" w14:textId="1F9381D9" w:rsidR="00C3734A" w:rsidRPr="00E90F7C" w:rsidRDefault="0061187A">
            <w:pPr>
              <w:numPr>
                <w:ilvl w:val="0"/>
                <w:numId w:val="23"/>
              </w:numPr>
              <w:spacing w:after="0" w:line="240" w:lineRule="auto"/>
              <w:rPr>
                <w:rFonts w:ascii="Gill Sans MT" w:hAnsi="Gill Sans MT"/>
                <w:rPrChange w:id="240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241" w:author="SDS Consulting" w:date="2019-06-24T09:07:00Z">
                <w:pPr>
                  <w:framePr w:hSpace="181" w:wrap="around" w:vAnchor="page" w:hAnchor="page" w:x="273" w:yAlign="center"/>
                  <w:numPr>
                    <w:numId w:val="23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</w:pPr>
              </w:pPrChange>
            </w:pPr>
            <w:r w:rsidRPr="005441D5">
              <w:rPr>
                <w:rFonts w:ascii="Gill Sans MT" w:hAnsi="Gill Sans MT"/>
                <w:lang w:val="fr-FR"/>
                <w:rPrChange w:id="242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Définir l’objectif / concept</w:t>
            </w:r>
            <w:r w:rsidR="00847B7D" w:rsidRPr="005441D5">
              <w:rPr>
                <w:rFonts w:ascii="Gill Sans MT" w:hAnsi="Gill Sans MT"/>
                <w:lang w:val="fr-FR"/>
                <w:rPrChange w:id="243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 xml:space="preserve"> : en répondant à cinq question essentielles : Quoi ? </w:t>
            </w:r>
            <w:proofErr w:type="spellStart"/>
            <w:proofErr w:type="gramStart"/>
            <w:r w:rsidR="00847B7D" w:rsidRPr="00E90F7C">
              <w:rPr>
                <w:rFonts w:ascii="Gill Sans MT" w:hAnsi="Gill Sans MT"/>
                <w:rPrChange w:id="244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Pourquoi</w:t>
            </w:r>
            <w:proofErr w:type="spellEnd"/>
            <w:r w:rsidR="00847B7D" w:rsidRPr="00E90F7C">
              <w:rPr>
                <w:rFonts w:ascii="Gill Sans MT" w:hAnsi="Gill Sans MT"/>
                <w:rPrChange w:id="245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 ?</w:t>
            </w:r>
            <w:proofErr w:type="gramEnd"/>
            <w:r w:rsidR="00847B7D" w:rsidRPr="00E90F7C">
              <w:rPr>
                <w:rFonts w:ascii="Gill Sans MT" w:hAnsi="Gill Sans MT"/>
                <w:rPrChange w:id="246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 xml:space="preserve"> </w:t>
            </w:r>
            <w:proofErr w:type="gramStart"/>
            <w:r w:rsidR="00847B7D" w:rsidRPr="00E90F7C">
              <w:rPr>
                <w:rFonts w:ascii="Gill Sans MT" w:hAnsi="Gill Sans MT"/>
                <w:rPrChange w:id="247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Qui ?</w:t>
            </w:r>
            <w:proofErr w:type="gramEnd"/>
            <w:r w:rsidR="00847B7D" w:rsidRPr="00E90F7C">
              <w:rPr>
                <w:rFonts w:ascii="Gill Sans MT" w:hAnsi="Gill Sans MT"/>
                <w:rPrChange w:id="248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 xml:space="preserve"> </w:t>
            </w:r>
            <w:proofErr w:type="spellStart"/>
            <w:r w:rsidR="00847B7D" w:rsidRPr="00E90F7C">
              <w:rPr>
                <w:rFonts w:ascii="Gill Sans MT" w:hAnsi="Gill Sans MT"/>
                <w:rPrChange w:id="249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Où</w:t>
            </w:r>
            <w:proofErr w:type="spellEnd"/>
            <w:r w:rsidR="00847B7D" w:rsidRPr="00E90F7C">
              <w:rPr>
                <w:rFonts w:ascii="Gill Sans MT" w:hAnsi="Gill Sans MT"/>
                <w:rPrChange w:id="250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 xml:space="preserve"> et </w:t>
            </w:r>
            <w:proofErr w:type="spellStart"/>
            <w:proofErr w:type="gramStart"/>
            <w:r w:rsidR="00847B7D" w:rsidRPr="00E90F7C">
              <w:rPr>
                <w:rFonts w:ascii="Gill Sans MT" w:hAnsi="Gill Sans MT"/>
                <w:rPrChange w:id="251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quand</w:t>
            </w:r>
            <w:proofErr w:type="spellEnd"/>
            <w:r w:rsidR="00847B7D" w:rsidRPr="00E90F7C">
              <w:rPr>
                <w:rFonts w:ascii="Gill Sans MT" w:hAnsi="Gill Sans MT"/>
                <w:rPrChange w:id="252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 ?</w:t>
            </w:r>
            <w:proofErr w:type="gramEnd"/>
          </w:p>
          <w:p w14:paraId="0F586D82" w14:textId="2C699EB5" w:rsidR="00C3734A" w:rsidRPr="005441D5" w:rsidRDefault="0061187A">
            <w:pPr>
              <w:numPr>
                <w:ilvl w:val="0"/>
                <w:numId w:val="23"/>
              </w:numPr>
              <w:spacing w:after="0" w:line="240" w:lineRule="auto"/>
              <w:rPr>
                <w:rFonts w:ascii="Gill Sans MT" w:hAnsi="Gill Sans MT"/>
                <w:lang w:val="fr-FR"/>
                <w:rPrChange w:id="253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254" w:author="SDS Consulting" w:date="2019-06-24T09:07:00Z">
                <w:pPr>
                  <w:framePr w:hSpace="181" w:wrap="around" w:vAnchor="page" w:hAnchor="page" w:x="273" w:yAlign="center"/>
                  <w:numPr>
                    <w:numId w:val="23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</w:pPr>
              </w:pPrChange>
            </w:pPr>
            <w:r w:rsidRPr="005441D5">
              <w:rPr>
                <w:rFonts w:ascii="Gill Sans MT" w:hAnsi="Gill Sans MT"/>
                <w:lang w:val="fr-FR"/>
                <w:rPrChange w:id="255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Définir le budget</w:t>
            </w:r>
            <w:r w:rsidR="00847B7D" w:rsidRPr="005441D5">
              <w:rPr>
                <w:rFonts w:ascii="Gill Sans MT" w:hAnsi="Gill Sans MT"/>
                <w:lang w:val="fr-FR"/>
                <w:rPrChange w:id="256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 : en mettant avant les différents types de financement/ sponsoring et identifier les dépenses éventuelle (présenter une liste exhaustive bien qu’elle ne soit pas applicable à tous les éléments afin de mettre en perspectives les différentes possibilités)</w:t>
            </w:r>
          </w:p>
          <w:p w14:paraId="4E6DD34E" w14:textId="034967C2" w:rsidR="00C3734A" w:rsidRPr="005441D5" w:rsidRDefault="0061187A">
            <w:pPr>
              <w:numPr>
                <w:ilvl w:val="0"/>
                <w:numId w:val="23"/>
              </w:numPr>
              <w:spacing w:after="0" w:line="240" w:lineRule="auto"/>
              <w:rPr>
                <w:rFonts w:ascii="Gill Sans MT" w:hAnsi="Gill Sans MT"/>
                <w:lang w:val="fr-FR"/>
                <w:rPrChange w:id="257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258" w:author="SDS Consulting" w:date="2019-06-24T09:07:00Z">
                <w:pPr>
                  <w:framePr w:hSpace="181" w:wrap="around" w:vAnchor="page" w:hAnchor="page" w:x="273" w:yAlign="center"/>
                  <w:numPr>
                    <w:numId w:val="23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</w:pPr>
              </w:pPrChange>
            </w:pPr>
            <w:r w:rsidRPr="005441D5">
              <w:rPr>
                <w:rFonts w:ascii="Gill Sans MT" w:hAnsi="Gill Sans MT"/>
                <w:lang w:val="fr-FR"/>
                <w:rPrChange w:id="259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Définir et assurer la diffusion et promotion de l’évènement</w:t>
            </w:r>
            <w:r w:rsidR="00847B7D" w:rsidRPr="005441D5">
              <w:rPr>
                <w:rFonts w:ascii="Gill Sans MT" w:hAnsi="Gill Sans MT"/>
                <w:lang w:val="fr-FR"/>
                <w:rPrChange w:id="260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 xml:space="preserve"> : Présenter la procédure de conception et production des outils de communication promotionnels. Insister sur l’anticipation et </w:t>
            </w:r>
            <w:proofErr w:type="gramStart"/>
            <w:r w:rsidR="00847B7D" w:rsidRPr="005441D5">
              <w:rPr>
                <w:rFonts w:ascii="Gill Sans MT" w:hAnsi="Gill Sans MT"/>
                <w:lang w:val="fr-FR"/>
                <w:rPrChange w:id="261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les délais nécessaire</w:t>
            </w:r>
            <w:proofErr w:type="gramEnd"/>
            <w:r w:rsidR="00847B7D" w:rsidRPr="005441D5">
              <w:rPr>
                <w:rFonts w:ascii="Gill Sans MT" w:hAnsi="Gill Sans MT"/>
                <w:lang w:val="fr-FR"/>
                <w:rPrChange w:id="262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 xml:space="preserve"> (en moyenne 3 semaines). Et présenter les différents canaux disponibles et qu’il faut mettre à profit lors de la promotion d’un évènement.</w:t>
            </w:r>
          </w:p>
          <w:p w14:paraId="6650460A" w14:textId="76C09E16" w:rsidR="00C3734A" w:rsidRPr="005441D5" w:rsidRDefault="0061187A">
            <w:pPr>
              <w:numPr>
                <w:ilvl w:val="0"/>
                <w:numId w:val="23"/>
              </w:numPr>
              <w:spacing w:after="0" w:line="240" w:lineRule="auto"/>
              <w:rPr>
                <w:rFonts w:ascii="Gill Sans MT" w:hAnsi="Gill Sans MT"/>
                <w:lang w:val="fr-FR"/>
                <w:rPrChange w:id="263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264" w:author="SDS Consulting" w:date="2019-06-24T09:07:00Z">
                <w:pPr>
                  <w:framePr w:hSpace="181" w:wrap="around" w:vAnchor="page" w:hAnchor="page" w:x="273" w:yAlign="center"/>
                  <w:numPr>
                    <w:numId w:val="23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</w:pPr>
              </w:pPrChange>
            </w:pPr>
            <w:r w:rsidRPr="005441D5">
              <w:rPr>
                <w:rFonts w:ascii="Gill Sans MT" w:hAnsi="Gill Sans MT"/>
                <w:lang w:val="fr-FR"/>
                <w:rPrChange w:id="265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Définir les moyens humains</w:t>
            </w:r>
            <w:r w:rsidR="00847B7D" w:rsidRPr="005441D5">
              <w:rPr>
                <w:rFonts w:ascii="Gill Sans MT" w:hAnsi="Gill Sans MT"/>
                <w:lang w:val="fr-FR"/>
                <w:rPrChange w:id="266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 : Introduire l’utilisation d’un système de répartition des tâches et responsabilités sous forme d’un Gant chart. Insister sur le fait de faire appel aux jeunes ambassadeurs.</w:t>
            </w:r>
          </w:p>
          <w:p w14:paraId="309BE8F7" w14:textId="2D063E4C" w:rsidR="00C3734A" w:rsidRPr="005441D5" w:rsidRDefault="0061187A">
            <w:pPr>
              <w:numPr>
                <w:ilvl w:val="0"/>
                <w:numId w:val="23"/>
              </w:numPr>
              <w:spacing w:after="0" w:line="240" w:lineRule="auto"/>
              <w:rPr>
                <w:rFonts w:ascii="Gill Sans MT" w:hAnsi="Gill Sans MT"/>
                <w:lang w:val="fr-FR"/>
                <w:rPrChange w:id="267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268" w:author="SDS Consulting" w:date="2019-06-24T09:07:00Z">
                <w:pPr>
                  <w:framePr w:hSpace="181" w:wrap="around" w:vAnchor="page" w:hAnchor="page" w:x="273" w:yAlign="center"/>
                  <w:numPr>
                    <w:numId w:val="23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</w:pPr>
              </w:pPrChange>
            </w:pPr>
            <w:r w:rsidRPr="005441D5">
              <w:rPr>
                <w:rFonts w:ascii="Gill Sans MT" w:hAnsi="Gill Sans MT"/>
                <w:lang w:val="fr-FR"/>
                <w:rPrChange w:id="269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Sélectionner le lieu</w:t>
            </w:r>
            <w:r w:rsidR="00847B7D" w:rsidRPr="005441D5">
              <w:rPr>
                <w:rFonts w:ascii="Gill Sans MT" w:hAnsi="Gill Sans MT"/>
                <w:lang w:val="fr-FR"/>
                <w:rPrChange w:id="270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 : Présenter les critères de sélection d’un lieu et la phase indispensable d’inspection du lieu choisi avant l’évènement.</w:t>
            </w:r>
          </w:p>
          <w:p w14:paraId="42694F54" w14:textId="486CA62D" w:rsidR="00847B7D" w:rsidRPr="005441D5" w:rsidRDefault="00847B7D">
            <w:pPr>
              <w:numPr>
                <w:ilvl w:val="0"/>
                <w:numId w:val="23"/>
              </w:numPr>
              <w:spacing w:after="0" w:line="240" w:lineRule="auto"/>
              <w:rPr>
                <w:rFonts w:ascii="Gill Sans MT" w:hAnsi="Gill Sans MT"/>
                <w:lang w:val="fr-FR"/>
                <w:rPrChange w:id="271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272" w:author="SDS Consulting" w:date="2019-06-24T09:07:00Z">
                <w:pPr>
                  <w:framePr w:hSpace="181" w:wrap="around" w:vAnchor="page" w:hAnchor="page" w:x="273" w:yAlign="center"/>
                  <w:numPr>
                    <w:numId w:val="23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</w:pPr>
              </w:pPrChange>
            </w:pPr>
            <w:r w:rsidRPr="005441D5">
              <w:rPr>
                <w:rFonts w:ascii="Gill Sans MT" w:hAnsi="Gill Sans MT"/>
                <w:lang w:val="fr-FR"/>
                <w:rPrChange w:id="273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Insister sur le fait d’a</w:t>
            </w:r>
            <w:r w:rsidR="0061187A" w:rsidRPr="005441D5">
              <w:rPr>
                <w:rFonts w:ascii="Gill Sans MT" w:hAnsi="Gill Sans MT"/>
                <w:lang w:val="fr-FR"/>
                <w:rPrChange w:id="274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ssurer le suivi</w:t>
            </w:r>
            <w:r w:rsidRPr="005441D5">
              <w:rPr>
                <w:rFonts w:ascii="Gill Sans MT" w:hAnsi="Gill Sans MT"/>
                <w:lang w:val="fr-FR"/>
                <w:rPrChange w:id="275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 xml:space="preserve"> de cette organisation régulièrement.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tcPrChange w:id="276" w:author="SD" w:date="2019-07-23T22:08:00Z">
              <w:tcPr>
                <w:tcW w:w="1134" w:type="dxa"/>
                <w:gridSpan w:val="2"/>
                <w:vAlign w:val="center"/>
              </w:tcPr>
            </w:tcPrChange>
          </w:tcPr>
          <w:p w14:paraId="56791326" w14:textId="3A256682" w:rsidR="00426EFC" w:rsidRPr="00E90F7C" w:rsidRDefault="00847B7D">
            <w:pPr>
              <w:spacing w:after="0" w:line="240" w:lineRule="auto"/>
              <w:jc w:val="center"/>
              <w:rPr>
                <w:rFonts w:ascii="Gill Sans MT" w:hAnsi="Gill Sans MT"/>
                <w:b/>
                <w:rPrChange w:id="277" w:author="SDS Consulting" w:date="2019-06-24T09:07:00Z">
                  <w:rPr>
                    <w:rFonts w:asciiTheme="minorHAnsi" w:hAnsiTheme="minorHAnsi" w:cstheme="minorHAnsi"/>
                    <w:b/>
                    <w:bCs/>
                    <w:lang w:val="fr-FR"/>
                  </w:rPr>
                </w:rPrChange>
              </w:rPr>
              <w:pPrChange w:id="278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  <w:jc w:val="center"/>
                </w:pPr>
              </w:pPrChange>
            </w:pPr>
            <w:r w:rsidRPr="00E90F7C">
              <w:rPr>
                <w:rFonts w:ascii="Gill Sans MT" w:hAnsi="Gill Sans MT"/>
                <w:b/>
                <w:rPrChange w:id="279" w:author="SDS Consulting" w:date="2019-06-24T09:07:00Z">
                  <w:rPr>
                    <w:rFonts w:asciiTheme="minorHAnsi" w:hAnsiTheme="minorHAnsi" w:cstheme="minorHAnsi"/>
                    <w:b/>
                    <w:bCs/>
                    <w:lang w:val="fr-FR"/>
                  </w:rPr>
                </w:rPrChange>
              </w:rPr>
              <w:t>20</w:t>
            </w:r>
            <w:r w:rsidR="00426EFC" w:rsidRPr="00E90F7C">
              <w:rPr>
                <w:rFonts w:ascii="Gill Sans MT" w:hAnsi="Gill Sans MT"/>
                <w:b/>
                <w:rPrChange w:id="280" w:author="SDS Consulting" w:date="2019-06-24T09:07:00Z">
                  <w:rPr>
                    <w:rFonts w:asciiTheme="minorHAnsi" w:hAnsiTheme="minorHAnsi" w:cstheme="minorHAnsi"/>
                    <w:b/>
                    <w:bCs/>
                    <w:lang w:val="fr-FR"/>
                  </w:rPr>
                </w:rPrChange>
              </w:rPr>
              <w:t xml:space="preserve"> min</w:t>
            </w:r>
          </w:p>
          <w:p w14:paraId="7DE06E4B" w14:textId="3ACA9204" w:rsidR="00847B7D" w:rsidRPr="00E90F7C" w:rsidRDefault="00847B7D">
            <w:pPr>
              <w:spacing w:after="0" w:line="240" w:lineRule="auto"/>
              <w:rPr>
                <w:rFonts w:ascii="Gill Sans MT" w:hAnsi="Gill Sans MT"/>
                <w:b/>
                <w:rPrChange w:id="281" w:author="SDS Consulting" w:date="2019-06-24T09:07:00Z">
                  <w:rPr>
                    <w:rFonts w:asciiTheme="minorHAnsi" w:hAnsiTheme="minorHAnsi" w:cstheme="minorHAnsi"/>
                    <w:b/>
                    <w:bCs/>
                    <w:lang w:val="fr-FR"/>
                  </w:rPr>
                </w:rPrChange>
              </w:rPr>
              <w:pPrChange w:id="282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</w:p>
          <w:p w14:paraId="5D01360D" w14:textId="6390BE0D" w:rsidR="00426EFC" w:rsidRPr="00E90F7C" w:rsidRDefault="00426EFC">
            <w:pPr>
              <w:spacing w:after="0" w:line="240" w:lineRule="auto"/>
              <w:jc w:val="center"/>
              <w:rPr>
                <w:rFonts w:ascii="Gill Sans MT" w:hAnsi="Gill Sans MT"/>
                <w:b/>
                <w:rPrChange w:id="283" w:author="SDS Consulting" w:date="2019-06-24T09:07:00Z">
                  <w:rPr>
                    <w:rFonts w:asciiTheme="minorHAnsi" w:hAnsiTheme="minorHAnsi" w:cstheme="minorHAnsi"/>
                    <w:b/>
                    <w:bCs/>
                    <w:lang w:val="fr-FR"/>
                  </w:rPr>
                </w:rPrChange>
              </w:rPr>
              <w:pPrChange w:id="284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285" w:author="SD" w:date="2019-07-23T22:08:00Z">
              <w:tcPr>
                <w:tcW w:w="2835" w:type="dxa"/>
                <w:gridSpan w:val="3"/>
                <w:tcBorders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06E814E0" w14:textId="7EA8D66F" w:rsidR="00426EFC" w:rsidRPr="00E90F7C" w:rsidRDefault="00426EFC">
            <w:pPr>
              <w:spacing w:after="0" w:line="240" w:lineRule="auto"/>
              <w:rPr>
                <w:rFonts w:ascii="Gill Sans MT" w:hAnsi="Gill Sans MT"/>
                <w:rPrChange w:id="286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287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  <w:proofErr w:type="spellStart"/>
            <w:r w:rsidRPr="00E90F7C">
              <w:rPr>
                <w:rFonts w:ascii="Gill Sans MT" w:hAnsi="Gill Sans MT"/>
                <w:rPrChange w:id="288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Diapositive</w:t>
            </w:r>
            <w:proofErr w:type="spellEnd"/>
            <w:r w:rsidRPr="00E90F7C">
              <w:rPr>
                <w:rFonts w:ascii="Gill Sans MT" w:hAnsi="Gill Sans MT"/>
                <w:rPrChange w:id="289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 xml:space="preserve"> 6</w:t>
            </w:r>
            <w:r w:rsidR="00847B7D" w:rsidRPr="00E90F7C">
              <w:rPr>
                <w:rFonts w:ascii="Gill Sans MT" w:hAnsi="Gill Sans MT"/>
                <w:rPrChange w:id="290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 xml:space="preserve"> à 11</w:t>
            </w:r>
          </w:p>
          <w:p w14:paraId="5D1526E0" w14:textId="47DA60F8" w:rsidR="00426EFC" w:rsidRPr="00E90F7C" w:rsidRDefault="00426EFC">
            <w:pPr>
              <w:spacing w:after="0" w:line="240" w:lineRule="auto"/>
              <w:rPr>
                <w:rFonts w:ascii="Gill Sans MT" w:hAnsi="Gill Sans MT"/>
                <w:rPrChange w:id="291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292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</w:p>
        </w:tc>
      </w:tr>
      <w:tr w:rsidR="00426EFC" w:rsidRPr="00CE0236" w14:paraId="1BAE83D3" w14:textId="77777777" w:rsidTr="005441D5">
        <w:tblPrEx>
          <w:tblW w:w="0" w:type="auto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600" w:firstRow="0" w:lastRow="0" w:firstColumn="0" w:lastColumn="0" w:noHBand="1" w:noVBand="1"/>
          <w:tblPrExChange w:id="293" w:author="SD" w:date="2019-07-23T22:08:00Z">
            <w:tblPrEx>
              <w:tblW w:w="160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trPrChange w:id="294" w:author="SD" w:date="2019-07-23T22:08:00Z">
            <w:trPr>
              <w:trHeight w:val="430"/>
            </w:trPr>
          </w:trPrChange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295" w:author="SD" w:date="2019-07-23T22:08:00Z">
              <w:tcPr>
                <w:tcW w:w="1408" w:type="dxa"/>
                <w:gridSpan w:val="2"/>
                <w:tcBorders>
                  <w:left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7AAC0DF4" w14:textId="77777777" w:rsidR="00426EFC" w:rsidRPr="00E90F7C" w:rsidRDefault="00426EFC">
            <w:pPr>
              <w:spacing w:after="0" w:line="240" w:lineRule="auto"/>
              <w:rPr>
                <w:rFonts w:ascii="Gill Sans MT" w:hAnsi="Gill Sans MT"/>
                <w:rPrChange w:id="296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297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tcPrChange w:id="298" w:author="SD" w:date="2019-07-23T22:08:00Z">
              <w:tcPr>
                <w:tcW w:w="1701" w:type="dxa"/>
                <w:gridSpan w:val="2"/>
                <w:vAlign w:val="center"/>
              </w:tcPr>
            </w:tcPrChange>
          </w:tcPr>
          <w:p w14:paraId="35A04174" w14:textId="77777777" w:rsidR="00426EFC" w:rsidRPr="00E90F7C" w:rsidRDefault="00426EFC">
            <w:pPr>
              <w:spacing w:after="0" w:line="240" w:lineRule="auto"/>
              <w:rPr>
                <w:rFonts w:ascii="Gill Sans MT" w:hAnsi="Gill Sans MT"/>
                <w:rPrChange w:id="299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300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301" w:author="SD" w:date="2019-07-23T22:08:00Z">
              <w:tcPr>
                <w:tcW w:w="1701" w:type="dxa"/>
                <w:gridSpan w:val="2"/>
                <w:vAlign w:val="center"/>
              </w:tcPr>
            </w:tcPrChange>
          </w:tcPr>
          <w:p w14:paraId="5FFBC3B3" w14:textId="55D54B6A" w:rsidR="00426EFC" w:rsidRPr="00E90F7C" w:rsidRDefault="00426EFC">
            <w:pPr>
              <w:spacing w:after="0" w:line="240" w:lineRule="auto"/>
              <w:rPr>
                <w:rFonts w:ascii="Gill Sans MT" w:hAnsi="Gill Sans MT"/>
                <w:rPrChange w:id="302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303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  <w:r w:rsidRPr="00E90F7C">
              <w:rPr>
                <w:rFonts w:ascii="Gill Sans MT" w:hAnsi="Gill Sans MT"/>
                <w:rPrChange w:id="304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 xml:space="preserve">Phase </w:t>
            </w:r>
            <w:proofErr w:type="spellStart"/>
            <w:r w:rsidRPr="00E90F7C">
              <w:rPr>
                <w:rFonts w:ascii="Gill Sans MT" w:hAnsi="Gill Sans MT"/>
                <w:rPrChange w:id="305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pré-évènement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306" w:author="SD" w:date="2019-07-23T22:08:00Z">
              <w:tcPr>
                <w:tcW w:w="7229" w:type="dxa"/>
                <w:tcBorders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15EAC001" w14:textId="4037A0A6" w:rsidR="00426EFC" w:rsidRPr="005441D5" w:rsidRDefault="00AC7528">
            <w:pPr>
              <w:spacing w:after="0" w:line="240" w:lineRule="auto"/>
              <w:rPr>
                <w:rFonts w:ascii="Gill Sans MT" w:hAnsi="Gill Sans MT"/>
                <w:lang w:val="fr-FR"/>
                <w:rPrChange w:id="307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308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  <w:r w:rsidRPr="005441D5">
              <w:rPr>
                <w:rFonts w:ascii="Gill Sans MT" w:hAnsi="Gill Sans MT"/>
                <w:lang w:val="fr-FR"/>
                <w:rPrChange w:id="309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Présenter la nécessité d’élaborer un déroulé d’évènement et comment il se présente.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tcPrChange w:id="310" w:author="SD" w:date="2019-07-23T22:08:00Z">
              <w:tcPr>
                <w:tcW w:w="1134" w:type="dxa"/>
                <w:gridSpan w:val="2"/>
                <w:vAlign w:val="center"/>
              </w:tcPr>
            </w:tcPrChange>
          </w:tcPr>
          <w:p w14:paraId="5C38D6E6" w14:textId="6D882E2C" w:rsidR="00426EFC" w:rsidRPr="00E90F7C" w:rsidRDefault="00AC7528">
            <w:pPr>
              <w:spacing w:after="0" w:line="240" w:lineRule="auto"/>
              <w:jc w:val="center"/>
              <w:rPr>
                <w:rFonts w:ascii="Gill Sans MT" w:hAnsi="Gill Sans MT"/>
                <w:b/>
                <w:rPrChange w:id="311" w:author="SDS Consulting" w:date="2019-06-24T09:07:00Z">
                  <w:rPr>
                    <w:rFonts w:asciiTheme="minorHAnsi" w:hAnsiTheme="minorHAnsi" w:cstheme="minorHAnsi"/>
                    <w:b/>
                    <w:bCs/>
                    <w:lang w:val="fr-FR"/>
                  </w:rPr>
                </w:rPrChange>
              </w:rPr>
              <w:pPrChange w:id="312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  <w:jc w:val="center"/>
                </w:pPr>
              </w:pPrChange>
            </w:pPr>
            <w:r w:rsidRPr="00E90F7C">
              <w:rPr>
                <w:rFonts w:ascii="Gill Sans MT" w:hAnsi="Gill Sans MT"/>
                <w:b/>
                <w:rPrChange w:id="313" w:author="SDS Consulting" w:date="2019-06-24T09:07:00Z">
                  <w:rPr>
                    <w:rFonts w:asciiTheme="minorHAnsi" w:hAnsiTheme="minorHAnsi" w:cstheme="minorHAnsi"/>
                    <w:b/>
                    <w:bCs/>
                    <w:lang w:val="fr-FR"/>
                  </w:rPr>
                </w:rPrChange>
              </w:rPr>
              <w:t>2</w:t>
            </w:r>
            <w:r w:rsidR="00426EFC" w:rsidRPr="00E90F7C">
              <w:rPr>
                <w:rFonts w:ascii="Gill Sans MT" w:hAnsi="Gill Sans MT"/>
                <w:b/>
                <w:rPrChange w:id="314" w:author="SDS Consulting" w:date="2019-06-24T09:07:00Z">
                  <w:rPr>
                    <w:rFonts w:asciiTheme="minorHAnsi" w:hAnsiTheme="minorHAnsi" w:cstheme="minorHAnsi"/>
                    <w:b/>
                    <w:bCs/>
                    <w:lang w:val="fr-FR"/>
                  </w:rPr>
                </w:rPrChange>
              </w:rPr>
              <w:t xml:space="preserve"> min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315" w:author="SD" w:date="2019-07-23T22:08:00Z">
              <w:tcPr>
                <w:tcW w:w="2835" w:type="dxa"/>
                <w:gridSpan w:val="3"/>
                <w:tcBorders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69D496EA" w14:textId="344294BF" w:rsidR="00426EFC" w:rsidRPr="00E90F7C" w:rsidRDefault="00AC7528">
            <w:pPr>
              <w:spacing w:after="0" w:line="240" w:lineRule="auto"/>
              <w:rPr>
                <w:rFonts w:ascii="Gill Sans MT" w:hAnsi="Gill Sans MT"/>
                <w:i/>
                <w:rPrChange w:id="316" w:author="SDS Consulting" w:date="2019-06-24T09:07:00Z">
                  <w:rPr>
                    <w:rFonts w:asciiTheme="minorHAnsi" w:hAnsiTheme="minorHAnsi" w:cstheme="minorHAnsi"/>
                    <w:i/>
                    <w:iCs/>
                    <w:lang w:val="fr-FR"/>
                  </w:rPr>
                </w:rPrChange>
              </w:rPr>
              <w:pPrChange w:id="317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  <w:proofErr w:type="spellStart"/>
            <w:r w:rsidRPr="00E90F7C">
              <w:rPr>
                <w:rFonts w:ascii="Gill Sans MT" w:hAnsi="Gill Sans MT"/>
                <w:rPrChange w:id="318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Diapositive</w:t>
            </w:r>
            <w:proofErr w:type="spellEnd"/>
            <w:r w:rsidRPr="00E90F7C">
              <w:rPr>
                <w:rFonts w:ascii="Gill Sans MT" w:hAnsi="Gill Sans MT"/>
                <w:rPrChange w:id="319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 xml:space="preserve"> 12 &amp; 13</w:t>
            </w:r>
          </w:p>
        </w:tc>
      </w:tr>
      <w:tr w:rsidR="00426EFC" w:rsidRPr="00AC7528" w14:paraId="10DCAF09" w14:textId="77777777" w:rsidTr="005441D5">
        <w:tblPrEx>
          <w:tblW w:w="0" w:type="auto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600" w:firstRow="0" w:lastRow="0" w:firstColumn="0" w:lastColumn="0" w:noHBand="1" w:noVBand="1"/>
          <w:tblPrExChange w:id="320" w:author="SD" w:date="2019-07-23T22:08:00Z">
            <w:tblPrEx>
              <w:tblW w:w="160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trPrChange w:id="321" w:author="SD" w:date="2019-07-23T22:08:00Z">
            <w:trPr>
              <w:trHeight w:val="430"/>
            </w:trPr>
          </w:trPrChange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322" w:author="SD" w:date="2019-07-23T22:08:00Z">
              <w:tcPr>
                <w:tcW w:w="1408" w:type="dxa"/>
                <w:gridSpan w:val="2"/>
                <w:tcBorders>
                  <w:left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549E51F8" w14:textId="77777777" w:rsidR="00426EFC" w:rsidRPr="00E90F7C" w:rsidRDefault="00426EFC">
            <w:pPr>
              <w:spacing w:after="0" w:line="240" w:lineRule="auto"/>
              <w:rPr>
                <w:rFonts w:ascii="Gill Sans MT" w:hAnsi="Gill Sans MT"/>
                <w:rPrChange w:id="323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324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tcPrChange w:id="325" w:author="SD" w:date="2019-07-23T22:08:00Z">
              <w:tcPr>
                <w:tcW w:w="1701" w:type="dxa"/>
                <w:gridSpan w:val="2"/>
                <w:vAlign w:val="center"/>
              </w:tcPr>
            </w:tcPrChange>
          </w:tcPr>
          <w:p w14:paraId="58BB71FB" w14:textId="77777777" w:rsidR="00426EFC" w:rsidRPr="00E90F7C" w:rsidRDefault="00426EFC">
            <w:pPr>
              <w:spacing w:after="0" w:line="240" w:lineRule="auto"/>
              <w:rPr>
                <w:rFonts w:ascii="Gill Sans MT" w:hAnsi="Gill Sans MT"/>
                <w:rPrChange w:id="326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327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328" w:author="SD" w:date="2019-07-23T22:08:00Z">
              <w:tcPr>
                <w:tcW w:w="1701" w:type="dxa"/>
                <w:gridSpan w:val="2"/>
                <w:vAlign w:val="center"/>
              </w:tcPr>
            </w:tcPrChange>
          </w:tcPr>
          <w:p w14:paraId="2A1090B0" w14:textId="77777777" w:rsidR="00426EFC" w:rsidRPr="00E90F7C" w:rsidRDefault="00426EFC">
            <w:pPr>
              <w:spacing w:after="0" w:line="240" w:lineRule="auto"/>
              <w:rPr>
                <w:rFonts w:ascii="Gill Sans MT" w:hAnsi="Gill Sans MT"/>
                <w:rPrChange w:id="329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330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331" w:author="SD" w:date="2019-07-23T22:08:00Z">
              <w:tcPr>
                <w:tcW w:w="7229" w:type="dxa"/>
                <w:tcBorders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588B75FF" w14:textId="44ED2C32" w:rsidR="00426EFC" w:rsidRPr="005441D5" w:rsidRDefault="00AC7528">
            <w:pPr>
              <w:spacing w:after="0" w:line="240" w:lineRule="auto"/>
              <w:rPr>
                <w:rFonts w:ascii="Gill Sans MT" w:hAnsi="Gill Sans MT"/>
                <w:lang w:val="fr-FR"/>
                <w:rPrChange w:id="332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333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  <w:r w:rsidRPr="005441D5">
              <w:rPr>
                <w:rFonts w:ascii="Gill Sans MT" w:hAnsi="Gill Sans MT"/>
                <w:lang w:val="fr-FR"/>
                <w:rPrChange w:id="334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 xml:space="preserve">Présenter le système de check </w:t>
            </w:r>
            <w:proofErr w:type="spellStart"/>
            <w:r w:rsidRPr="005441D5">
              <w:rPr>
                <w:rFonts w:ascii="Gill Sans MT" w:hAnsi="Gill Sans MT"/>
                <w:lang w:val="fr-FR"/>
                <w:rPrChange w:id="335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list</w:t>
            </w:r>
            <w:proofErr w:type="spellEnd"/>
            <w:r w:rsidRPr="005441D5">
              <w:rPr>
                <w:rFonts w:ascii="Gill Sans MT" w:hAnsi="Gill Sans MT"/>
                <w:lang w:val="fr-FR"/>
                <w:rPrChange w:id="336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 xml:space="preserve"> et identifier les check </w:t>
            </w:r>
            <w:proofErr w:type="spellStart"/>
            <w:r w:rsidRPr="005441D5">
              <w:rPr>
                <w:rFonts w:ascii="Gill Sans MT" w:hAnsi="Gill Sans MT"/>
                <w:lang w:val="fr-FR"/>
                <w:rPrChange w:id="337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list</w:t>
            </w:r>
            <w:proofErr w:type="spellEnd"/>
            <w:r w:rsidRPr="005441D5">
              <w:rPr>
                <w:rFonts w:ascii="Gill Sans MT" w:hAnsi="Gill Sans MT"/>
                <w:lang w:val="fr-FR"/>
                <w:rPrChange w:id="338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 xml:space="preserve"> indispensables. Expliquer que ce système permet de garder à l’esprit l’essentiel et pouvoir gérer l’évolution de l’évènement avec précision.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tcPrChange w:id="339" w:author="SD" w:date="2019-07-23T22:08:00Z">
              <w:tcPr>
                <w:tcW w:w="1134" w:type="dxa"/>
                <w:gridSpan w:val="2"/>
                <w:vAlign w:val="center"/>
              </w:tcPr>
            </w:tcPrChange>
          </w:tcPr>
          <w:p w14:paraId="793A8B1B" w14:textId="2D5BD29D" w:rsidR="00426EFC" w:rsidRPr="00E90F7C" w:rsidRDefault="00AC7528">
            <w:pPr>
              <w:spacing w:after="0" w:line="240" w:lineRule="auto"/>
              <w:jc w:val="center"/>
              <w:rPr>
                <w:rFonts w:ascii="Gill Sans MT" w:hAnsi="Gill Sans MT"/>
                <w:b/>
                <w:rPrChange w:id="340" w:author="SDS Consulting" w:date="2019-06-24T09:07:00Z">
                  <w:rPr>
                    <w:rFonts w:asciiTheme="minorHAnsi" w:hAnsiTheme="minorHAnsi" w:cstheme="minorHAnsi"/>
                    <w:b/>
                    <w:bCs/>
                    <w:lang w:val="fr-FR"/>
                  </w:rPr>
                </w:rPrChange>
              </w:rPr>
              <w:pPrChange w:id="341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  <w:jc w:val="center"/>
                </w:pPr>
              </w:pPrChange>
            </w:pPr>
            <w:r w:rsidRPr="00E90F7C">
              <w:rPr>
                <w:rFonts w:ascii="Gill Sans MT" w:hAnsi="Gill Sans MT"/>
                <w:b/>
                <w:rPrChange w:id="342" w:author="SDS Consulting" w:date="2019-06-24T09:07:00Z">
                  <w:rPr>
                    <w:rFonts w:asciiTheme="minorHAnsi" w:hAnsiTheme="minorHAnsi" w:cstheme="minorHAnsi"/>
                    <w:b/>
                    <w:bCs/>
                    <w:lang w:val="fr-FR"/>
                  </w:rPr>
                </w:rPrChange>
              </w:rPr>
              <w:t>3</w:t>
            </w:r>
            <w:r w:rsidR="00426EFC" w:rsidRPr="00E90F7C">
              <w:rPr>
                <w:rFonts w:ascii="Gill Sans MT" w:hAnsi="Gill Sans MT"/>
                <w:b/>
                <w:rPrChange w:id="343" w:author="SDS Consulting" w:date="2019-06-24T09:07:00Z">
                  <w:rPr>
                    <w:rFonts w:asciiTheme="minorHAnsi" w:hAnsiTheme="minorHAnsi" w:cstheme="minorHAnsi"/>
                    <w:b/>
                    <w:bCs/>
                    <w:lang w:val="fr-FR"/>
                  </w:rPr>
                </w:rPrChange>
              </w:rPr>
              <w:t xml:space="preserve"> min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344" w:author="SD" w:date="2019-07-23T22:08:00Z">
              <w:tcPr>
                <w:tcW w:w="2835" w:type="dxa"/>
                <w:gridSpan w:val="3"/>
                <w:tcBorders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55F771FC" w14:textId="6D79B2CC" w:rsidR="00426EFC" w:rsidRPr="00E90F7C" w:rsidRDefault="00AC7528">
            <w:pPr>
              <w:spacing w:after="0" w:line="240" w:lineRule="auto"/>
              <w:rPr>
                <w:rFonts w:ascii="Gill Sans MT" w:hAnsi="Gill Sans MT"/>
                <w:rPrChange w:id="345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346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  <w:proofErr w:type="spellStart"/>
            <w:r w:rsidRPr="00E90F7C">
              <w:rPr>
                <w:rFonts w:ascii="Gill Sans MT" w:hAnsi="Gill Sans MT"/>
                <w:rPrChange w:id="347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Diapositive</w:t>
            </w:r>
            <w:proofErr w:type="spellEnd"/>
            <w:r w:rsidRPr="00E90F7C">
              <w:rPr>
                <w:rFonts w:ascii="Gill Sans MT" w:hAnsi="Gill Sans MT"/>
                <w:rPrChange w:id="348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 xml:space="preserve"> 14 &amp; 16</w:t>
            </w:r>
          </w:p>
        </w:tc>
      </w:tr>
      <w:tr w:rsidR="00426EFC" w:rsidRPr="00AC7528" w14:paraId="7218410F" w14:textId="77777777" w:rsidTr="005441D5">
        <w:tblPrEx>
          <w:tblW w:w="0" w:type="auto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600" w:firstRow="0" w:lastRow="0" w:firstColumn="0" w:lastColumn="0" w:noHBand="1" w:noVBand="1"/>
          <w:tblPrExChange w:id="349" w:author="SD" w:date="2019-07-23T22:08:00Z">
            <w:tblPrEx>
              <w:tblW w:w="160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trPrChange w:id="350" w:author="SD" w:date="2019-07-23T22:08:00Z">
            <w:trPr>
              <w:trHeight w:val="430"/>
            </w:trPr>
          </w:trPrChange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351" w:author="SD" w:date="2019-07-23T22:08:00Z">
              <w:tcPr>
                <w:tcW w:w="1408" w:type="dxa"/>
                <w:gridSpan w:val="2"/>
                <w:tcBorders>
                  <w:left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7D33A19D" w14:textId="77777777" w:rsidR="00426EFC" w:rsidRPr="00E90F7C" w:rsidRDefault="00426EFC">
            <w:pPr>
              <w:spacing w:after="0" w:line="240" w:lineRule="auto"/>
              <w:rPr>
                <w:rFonts w:ascii="Gill Sans MT" w:hAnsi="Gill Sans MT"/>
                <w:rPrChange w:id="352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353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tcPrChange w:id="354" w:author="SD" w:date="2019-07-23T22:08:00Z">
              <w:tcPr>
                <w:tcW w:w="1701" w:type="dxa"/>
                <w:gridSpan w:val="2"/>
                <w:vAlign w:val="center"/>
              </w:tcPr>
            </w:tcPrChange>
          </w:tcPr>
          <w:p w14:paraId="40CC10D3" w14:textId="77777777" w:rsidR="00426EFC" w:rsidRPr="00E90F7C" w:rsidRDefault="00426EFC">
            <w:pPr>
              <w:spacing w:after="0" w:line="240" w:lineRule="auto"/>
              <w:rPr>
                <w:rFonts w:ascii="Gill Sans MT" w:hAnsi="Gill Sans MT"/>
                <w:rPrChange w:id="355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356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357" w:author="SD" w:date="2019-07-23T22:08:00Z">
              <w:tcPr>
                <w:tcW w:w="1701" w:type="dxa"/>
                <w:gridSpan w:val="2"/>
                <w:vAlign w:val="center"/>
              </w:tcPr>
            </w:tcPrChange>
          </w:tcPr>
          <w:p w14:paraId="6FAE542D" w14:textId="77777777" w:rsidR="00426EFC" w:rsidRPr="00E90F7C" w:rsidRDefault="00426EFC">
            <w:pPr>
              <w:spacing w:after="0" w:line="240" w:lineRule="auto"/>
              <w:rPr>
                <w:rFonts w:ascii="Gill Sans MT" w:hAnsi="Gill Sans MT"/>
                <w:rPrChange w:id="358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359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360" w:author="SD" w:date="2019-07-23T22:08:00Z">
              <w:tcPr>
                <w:tcW w:w="7229" w:type="dxa"/>
                <w:tcBorders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21A8D998" w14:textId="58352C8D" w:rsidR="00426EFC" w:rsidRPr="005441D5" w:rsidRDefault="00AC7528">
            <w:pPr>
              <w:spacing w:after="0" w:line="240" w:lineRule="auto"/>
              <w:rPr>
                <w:rFonts w:ascii="Gill Sans MT" w:hAnsi="Gill Sans MT"/>
                <w:lang w:val="fr-FR"/>
                <w:rPrChange w:id="361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362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  <w:r w:rsidRPr="005441D5">
              <w:rPr>
                <w:rFonts w:ascii="Gill Sans MT" w:hAnsi="Gill Sans MT"/>
                <w:lang w:val="fr-FR"/>
                <w:rPrChange w:id="363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 xml:space="preserve">Discuter de l’habillage et de l’aménagement de l’espace. Présenter les outils à disposition qui peuvent servir à habiller l’espace et aménager la scène (ex : pupitre, </w:t>
            </w:r>
            <w:r w:rsidR="00767236" w:rsidRPr="005441D5">
              <w:rPr>
                <w:rFonts w:ascii="Gill Sans MT" w:hAnsi="Gill Sans MT"/>
                <w:lang w:val="fr-FR"/>
                <w:rPrChange w:id="364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drapeaux,</w:t>
            </w:r>
            <w:r w:rsidRPr="005441D5">
              <w:rPr>
                <w:rFonts w:ascii="Gill Sans MT" w:hAnsi="Gill Sans MT"/>
                <w:lang w:val="fr-FR"/>
                <w:rPrChange w:id="365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). Expliquer qu’il est nécessaire d’avoir des espaces dédiés</w:t>
            </w:r>
            <w:r w:rsidR="00767236" w:rsidRPr="005441D5">
              <w:rPr>
                <w:rFonts w:ascii="Gill Sans MT" w:hAnsi="Gill Sans MT"/>
                <w:lang w:val="fr-FR"/>
                <w:rPrChange w:id="366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 xml:space="preserve"> à la restauration et à l’accueil.</w:t>
            </w:r>
            <w:r w:rsidRPr="005441D5">
              <w:rPr>
                <w:rFonts w:ascii="Gill Sans MT" w:hAnsi="Gill Sans MT"/>
                <w:lang w:val="fr-FR"/>
                <w:rPrChange w:id="367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 xml:space="preserve"> </w:t>
            </w:r>
          </w:p>
          <w:p w14:paraId="0DE04746" w14:textId="7244E275" w:rsidR="00AC7528" w:rsidRPr="005441D5" w:rsidRDefault="00AC7528">
            <w:pPr>
              <w:spacing w:after="0" w:line="240" w:lineRule="auto"/>
              <w:rPr>
                <w:rFonts w:ascii="Gill Sans MT" w:hAnsi="Gill Sans MT"/>
                <w:lang w:val="fr-FR"/>
                <w:rPrChange w:id="368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369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  <w:r w:rsidRPr="005441D5">
              <w:rPr>
                <w:rFonts w:ascii="Gill Sans MT" w:hAnsi="Gill Sans MT"/>
                <w:lang w:val="fr-FR"/>
                <w:rPrChange w:id="370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Expliquer l’importance d’assurer la sécurité des participants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tcPrChange w:id="371" w:author="SD" w:date="2019-07-23T22:08:00Z">
              <w:tcPr>
                <w:tcW w:w="1134" w:type="dxa"/>
                <w:gridSpan w:val="2"/>
                <w:vAlign w:val="center"/>
              </w:tcPr>
            </w:tcPrChange>
          </w:tcPr>
          <w:p w14:paraId="701B04E5" w14:textId="204516C8" w:rsidR="00426EFC" w:rsidRPr="00E90F7C" w:rsidRDefault="00426EFC">
            <w:pPr>
              <w:spacing w:after="0" w:line="240" w:lineRule="auto"/>
              <w:jc w:val="center"/>
              <w:rPr>
                <w:rFonts w:ascii="Gill Sans MT" w:hAnsi="Gill Sans MT"/>
                <w:b/>
                <w:rPrChange w:id="372" w:author="SDS Consulting" w:date="2019-06-24T09:07:00Z">
                  <w:rPr>
                    <w:rFonts w:asciiTheme="minorHAnsi" w:hAnsiTheme="minorHAnsi" w:cstheme="minorHAnsi"/>
                    <w:b/>
                    <w:bCs/>
                    <w:lang w:val="fr-FR"/>
                  </w:rPr>
                </w:rPrChange>
              </w:rPr>
              <w:pPrChange w:id="373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  <w:jc w:val="center"/>
                </w:pPr>
              </w:pPrChange>
            </w:pPr>
            <w:r w:rsidRPr="00E90F7C">
              <w:rPr>
                <w:rFonts w:ascii="Gill Sans MT" w:hAnsi="Gill Sans MT"/>
                <w:b/>
                <w:rPrChange w:id="374" w:author="SDS Consulting" w:date="2019-06-24T09:07:00Z">
                  <w:rPr>
                    <w:rFonts w:asciiTheme="minorHAnsi" w:hAnsiTheme="minorHAnsi" w:cstheme="minorHAnsi"/>
                    <w:b/>
                    <w:bCs/>
                    <w:lang w:val="fr-FR"/>
                  </w:rPr>
                </w:rPrChange>
              </w:rPr>
              <w:t>5 min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375" w:author="SD" w:date="2019-07-23T22:08:00Z">
              <w:tcPr>
                <w:tcW w:w="2835" w:type="dxa"/>
                <w:gridSpan w:val="3"/>
                <w:tcBorders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5797B56F" w14:textId="3B23285D" w:rsidR="00426EFC" w:rsidRPr="00E90F7C" w:rsidRDefault="00AC7528">
            <w:pPr>
              <w:spacing w:after="0" w:line="240" w:lineRule="auto"/>
              <w:rPr>
                <w:rFonts w:ascii="Gill Sans MT" w:hAnsi="Gill Sans MT"/>
                <w:rPrChange w:id="376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377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  <w:proofErr w:type="spellStart"/>
            <w:r w:rsidRPr="00E90F7C">
              <w:rPr>
                <w:rFonts w:ascii="Gill Sans MT" w:hAnsi="Gill Sans MT"/>
                <w:rPrChange w:id="378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Diapositive</w:t>
            </w:r>
            <w:proofErr w:type="spellEnd"/>
            <w:r w:rsidRPr="00E90F7C">
              <w:rPr>
                <w:rFonts w:ascii="Gill Sans MT" w:hAnsi="Gill Sans MT"/>
                <w:rPrChange w:id="379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 xml:space="preserve"> 17</w:t>
            </w:r>
          </w:p>
        </w:tc>
      </w:tr>
      <w:tr w:rsidR="002817A3" w:rsidRPr="002817A3" w14:paraId="1A0D2DCE" w14:textId="77777777" w:rsidTr="005441D5">
        <w:tblPrEx>
          <w:tblW w:w="0" w:type="auto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600" w:firstRow="0" w:lastRow="0" w:firstColumn="0" w:lastColumn="0" w:noHBand="1" w:noVBand="1"/>
          <w:tblPrExChange w:id="380" w:author="SD" w:date="2019-07-23T22:08:00Z">
            <w:tblPrEx>
              <w:tblW w:w="160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trPrChange w:id="381" w:author="SD" w:date="2019-07-23T22:08:00Z">
            <w:trPr>
              <w:trHeight w:val="360"/>
            </w:trPr>
          </w:trPrChange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382" w:author="SD" w:date="2019-07-23T22:08:00Z">
              <w:tcPr>
                <w:tcW w:w="1408" w:type="dxa"/>
                <w:gridSpan w:val="2"/>
                <w:tcBorders>
                  <w:left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0F2544D4" w14:textId="15A4E068" w:rsidR="002817A3" w:rsidRPr="00E90F7C" w:rsidRDefault="002817A3">
            <w:pPr>
              <w:spacing w:after="0" w:line="240" w:lineRule="auto"/>
              <w:rPr>
                <w:rFonts w:ascii="Gill Sans MT" w:hAnsi="Gill Sans MT"/>
                <w:rPrChange w:id="383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384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  <w:r w:rsidRPr="00E90F7C">
              <w:rPr>
                <w:rFonts w:ascii="Gill Sans MT" w:hAnsi="Gill Sans MT"/>
                <w:rPrChange w:id="385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Discussion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tcPrChange w:id="386" w:author="SD" w:date="2019-07-23T22:08:00Z">
              <w:tcPr>
                <w:tcW w:w="1701" w:type="dxa"/>
                <w:gridSpan w:val="2"/>
                <w:vAlign w:val="center"/>
              </w:tcPr>
            </w:tcPrChange>
          </w:tcPr>
          <w:p w14:paraId="23CE20F4" w14:textId="2EF91D05" w:rsidR="002817A3" w:rsidRPr="00E90F7C" w:rsidRDefault="002817A3">
            <w:pPr>
              <w:spacing w:after="0" w:line="240" w:lineRule="auto"/>
              <w:jc w:val="center"/>
              <w:rPr>
                <w:rFonts w:ascii="Gill Sans MT" w:hAnsi="Gill Sans MT"/>
                <w:rPrChange w:id="387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388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  <w:jc w:val="center"/>
                </w:pPr>
              </w:pPrChange>
            </w:pPr>
            <w:r w:rsidRPr="00E90F7C">
              <w:rPr>
                <w:rFonts w:ascii="Gill Sans MT" w:hAnsi="Gill Sans MT"/>
                <w:rPrChange w:id="389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-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390" w:author="SD" w:date="2019-07-23T22:08:00Z">
              <w:tcPr>
                <w:tcW w:w="1701" w:type="dxa"/>
                <w:gridSpan w:val="2"/>
                <w:vAlign w:val="center"/>
              </w:tcPr>
            </w:tcPrChange>
          </w:tcPr>
          <w:p w14:paraId="35D3035D" w14:textId="25DB16BE" w:rsidR="002817A3" w:rsidRPr="00E90F7C" w:rsidRDefault="002817A3">
            <w:pPr>
              <w:spacing w:after="0" w:line="240" w:lineRule="auto"/>
              <w:jc w:val="center"/>
              <w:rPr>
                <w:rFonts w:ascii="Gill Sans MT" w:hAnsi="Gill Sans MT"/>
                <w:rPrChange w:id="391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392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  <w:jc w:val="center"/>
                </w:pPr>
              </w:pPrChange>
            </w:pPr>
            <w:r w:rsidRPr="00E90F7C">
              <w:rPr>
                <w:rFonts w:ascii="Gill Sans MT" w:hAnsi="Gill Sans MT"/>
                <w:rPrChange w:id="393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-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394" w:author="SD" w:date="2019-07-23T22:08:00Z">
              <w:tcPr>
                <w:tcW w:w="7229" w:type="dxa"/>
                <w:tcBorders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7B34CEA3" w14:textId="1B8FEDEF" w:rsidR="002817A3" w:rsidRPr="00E90F7C" w:rsidRDefault="002817A3">
            <w:pPr>
              <w:spacing w:after="0" w:line="240" w:lineRule="auto"/>
              <w:rPr>
                <w:rFonts w:ascii="Gill Sans MT" w:hAnsi="Gill Sans MT"/>
                <w:rPrChange w:id="395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396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  <w:r w:rsidRPr="005441D5">
              <w:rPr>
                <w:rFonts w:ascii="Gill Sans MT" w:hAnsi="Gill Sans MT"/>
                <w:lang w:val="fr-FR"/>
                <w:rPrChange w:id="397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Discussion et mise au point su</w:t>
            </w:r>
            <w:r w:rsidR="00572167" w:rsidRPr="005441D5">
              <w:rPr>
                <w:rFonts w:ascii="Gill Sans MT" w:hAnsi="Gill Sans MT"/>
                <w:lang w:val="fr-FR"/>
                <w:rPrChange w:id="398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r la première phase de préparation</w:t>
            </w:r>
            <w:r w:rsidRPr="005441D5">
              <w:rPr>
                <w:rFonts w:ascii="Gill Sans MT" w:hAnsi="Gill Sans MT"/>
                <w:lang w:val="fr-FR"/>
                <w:rPrChange w:id="399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 xml:space="preserve">. </w:t>
            </w:r>
            <w:r w:rsidRPr="00E90F7C">
              <w:rPr>
                <w:rFonts w:ascii="Gill Sans MT" w:hAnsi="Gill Sans MT"/>
                <w:rPrChange w:id="400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Q&amp;A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tcPrChange w:id="401" w:author="SD" w:date="2019-07-23T22:08:00Z">
              <w:tcPr>
                <w:tcW w:w="1134" w:type="dxa"/>
                <w:gridSpan w:val="2"/>
                <w:vAlign w:val="center"/>
              </w:tcPr>
            </w:tcPrChange>
          </w:tcPr>
          <w:p w14:paraId="33E84AD6" w14:textId="315A3FA6" w:rsidR="002817A3" w:rsidRPr="00E90F7C" w:rsidRDefault="002817A3">
            <w:pPr>
              <w:spacing w:after="0" w:line="240" w:lineRule="auto"/>
              <w:jc w:val="center"/>
              <w:rPr>
                <w:rFonts w:ascii="Gill Sans MT" w:hAnsi="Gill Sans MT"/>
                <w:b/>
                <w:rPrChange w:id="402" w:author="SDS Consulting" w:date="2019-06-24T09:07:00Z">
                  <w:rPr>
                    <w:rFonts w:asciiTheme="minorHAnsi" w:hAnsiTheme="minorHAnsi" w:cstheme="minorHAnsi"/>
                    <w:b/>
                    <w:bCs/>
                    <w:lang w:val="fr-FR"/>
                  </w:rPr>
                </w:rPrChange>
              </w:rPr>
              <w:pPrChange w:id="403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  <w:jc w:val="center"/>
                </w:pPr>
              </w:pPrChange>
            </w:pPr>
            <w:r w:rsidRPr="00E90F7C">
              <w:rPr>
                <w:rFonts w:ascii="Gill Sans MT" w:hAnsi="Gill Sans MT"/>
                <w:b/>
                <w:rPrChange w:id="404" w:author="SDS Consulting" w:date="2019-06-24T09:07:00Z">
                  <w:rPr>
                    <w:rFonts w:asciiTheme="minorHAnsi" w:hAnsiTheme="minorHAnsi" w:cstheme="minorHAnsi"/>
                    <w:b/>
                    <w:bCs/>
                    <w:lang w:val="fr-FR"/>
                  </w:rPr>
                </w:rPrChange>
              </w:rPr>
              <w:t>5 min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405" w:author="SD" w:date="2019-07-23T22:08:00Z">
              <w:tcPr>
                <w:tcW w:w="2835" w:type="dxa"/>
                <w:gridSpan w:val="3"/>
                <w:tcBorders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718BC4E3" w14:textId="7E5221A5" w:rsidR="002817A3" w:rsidRPr="00E90F7C" w:rsidRDefault="002817A3">
            <w:pPr>
              <w:spacing w:after="0" w:line="240" w:lineRule="auto"/>
              <w:jc w:val="center"/>
              <w:rPr>
                <w:rFonts w:ascii="Gill Sans MT" w:hAnsi="Gill Sans MT"/>
                <w:rPrChange w:id="406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407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  <w:jc w:val="center"/>
                </w:pPr>
              </w:pPrChange>
            </w:pPr>
            <w:r w:rsidRPr="00E90F7C">
              <w:rPr>
                <w:rFonts w:ascii="Gill Sans MT" w:hAnsi="Gill Sans MT"/>
                <w:rPrChange w:id="408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-</w:t>
            </w:r>
          </w:p>
        </w:tc>
      </w:tr>
      <w:tr w:rsidR="00767236" w:rsidRPr="00D2186E" w14:paraId="547FE797" w14:textId="77777777" w:rsidTr="005441D5">
        <w:tblPrEx>
          <w:tblW w:w="0" w:type="auto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600" w:firstRow="0" w:lastRow="0" w:firstColumn="0" w:lastColumn="0" w:noHBand="1" w:noVBand="1"/>
          <w:tblPrExChange w:id="409" w:author="SD" w:date="2019-07-23T22:08:00Z">
            <w:tblPrEx>
              <w:tblW w:w="160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trPrChange w:id="410" w:author="SD" w:date="2019-07-23T22:08:00Z">
            <w:trPr>
              <w:trHeight w:val="1880"/>
            </w:trPr>
          </w:trPrChange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411" w:author="SD" w:date="2019-07-23T22:08:00Z">
              <w:tcPr>
                <w:tcW w:w="1408" w:type="dxa"/>
                <w:gridSpan w:val="2"/>
                <w:tcBorders>
                  <w:left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0D7A4C9A" w14:textId="337E2672" w:rsidR="00767236" w:rsidRPr="00E90F7C" w:rsidRDefault="00767236">
            <w:pPr>
              <w:spacing w:after="0" w:line="240" w:lineRule="auto"/>
              <w:rPr>
                <w:rFonts w:ascii="Gill Sans MT" w:hAnsi="Gill Sans MT"/>
                <w:rPrChange w:id="412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413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  <w:proofErr w:type="spellStart"/>
            <w:r w:rsidRPr="00E90F7C">
              <w:rPr>
                <w:rFonts w:ascii="Gill Sans MT" w:hAnsi="Gill Sans MT"/>
                <w:rPrChange w:id="414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Présentation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tcPrChange w:id="415" w:author="SD" w:date="2019-07-23T22:08:00Z">
              <w:tcPr>
                <w:tcW w:w="1701" w:type="dxa"/>
                <w:gridSpan w:val="2"/>
                <w:vAlign w:val="center"/>
              </w:tcPr>
            </w:tcPrChange>
          </w:tcPr>
          <w:p w14:paraId="27D95A22" w14:textId="240F35B9" w:rsidR="00767236" w:rsidRPr="00E90F7C" w:rsidRDefault="00767236">
            <w:pPr>
              <w:spacing w:after="0" w:line="240" w:lineRule="auto"/>
              <w:rPr>
                <w:rFonts w:ascii="Gill Sans MT" w:hAnsi="Gill Sans MT"/>
                <w:rPrChange w:id="416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417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  <w:r w:rsidRPr="00E90F7C">
              <w:rPr>
                <w:rFonts w:ascii="Gill Sans MT" w:hAnsi="Gill Sans MT"/>
                <w:rPrChange w:id="418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 xml:space="preserve">Durant </w:t>
            </w:r>
            <w:proofErr w:type="spellStart"/>
            <w:r w:rsidRPr="00E90F7C">
              <w:rPr>
                <w:rFonts w:ascii="Gill Sans MT" w:hAnsi="Gill Sans MT"/>
                <w:rPrChange w:id="419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l’évènement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420" w:author="SD" w:date="2019-07-23T22:08:00Z">
              <w:tcPr>
                <w:tcW w:w="1701" w:type="dxa"/>
                <w:gridSpan w:val="2"/>
                <w:vAlign w:val="center"/>
              </w:tcPr>
            </w:tcPrChange>
          </w:tcPr>
          <w:p w14:paraId="1CF9A9DA" w14:textId="74C8323A" w:rsidR="00767236" w:rsidRPr="00E90F7C" w:rsidRDefault="00767236">
            <w:pPr>
              <w:spacing w:after="0" w:line="240" w:lineRule="auto"/>
              <w:rPr>
                <w:rFonts w:ascii="Gill Sans MT" w:hAnsi="Gill Sans MT"/>
                <w:rPrChange w:id="421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422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  <w:proofErr w:type="spellStart"/>
            <w:r w:rsidRPr="00E90F7C">
              <w:rPr>
                <w:rFonts w:ascii="Gill Sans MT" w:hAnsi="Gill Sans MT"/>
                <w:rPrChange w:id="423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Gérer</w:t>
            </w:r>
            <w:proofErr w:type="spellEnd"/>
            <w:r w:rsidRPr="00E90F7C">
              <w:rPr>
                <w:rFonts w:ascii="Gill Sans MT" w:hAnsi="Gill Sans MT"/>
                <w:rPrChange w:id="424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 xml:space="preserve"> les </w:t>
            </w:r>
            <w:proofErr w:type="spellStart"/>
            <w:r w:rsidRPr="00E90F7C">
              <w:rPr>
                <w:rFonts w:ascii="Gill Sans MT" w:hAnsi="Gill Sans MT"/>
                <w:rPrChange w:id="425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ressources</w:t>
            </w:r>
            <w:proofErr w:type="spellEnd"/>
          </w:p>
          <w:p w14:paraId="586387F1" w14:textId="77777777" w:rsidR="00767236" w:rsidRPr="00E90F7C" w:rsidRDefault="00767236">
            <w:pPr>
              <w:spacing w:after="0" w:line="240" w:lineRule="auto"/>
              <w:rPr>
                <w:rFonts w:ascii="Gill Sans MT" w:hAnsi="Gill Sans MT"/>
                <w:rPrChange w:id="426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427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428" w:author="SD" w:date="2019-07-23T22:08:00Z">
              <w:tcPr>
                <w:tcW w:w="7229" w:type="dxa"/>
                <w:tcBorders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17E7790C" w14:textId="3C5E57FB" w:rsidR="00767236" w:rsidRPr="005441D5" w:rsidRDefault="00767236">
            <w:pPr>
              <w:spacing w:after="0" w:line="240" w:lineRule="auto"/>
              <w:rPr>
                <w:rFonts w:ascii="Gill Sans MT" w:hAnsi="Gill Sans MT"/>
                <w:lang w:val="fr-FR"/>
                <w:rPrChange w:id="429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430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  <w:r w:rsidRPr="005441D5">
              <w:rPr>
                <w:rFonts w:ascii="Gill Sans MT" w:hAnsi="Gill Sans MT"/>
                <w:lang w:val="fr-FR"/>
                <w:rPrChange w:id="431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Discuter de la gestion des fournisseurs le jour j.</w:t>
            </w:r>
          </w:p>
          <w:p w14:paraId="0A621D44" w14:textId="0855E8B3" w:rsidR="00767236" w:rsidRPr="005441D5" w:rsidRDefault="00767236">
            <w:pPr>
              <w:spacing w:after="0" w:line="240" w:lineRule="auto"/>
              <w:rPr>
                <w:rFonts w:ascii="Gill Sans MT" w:hAnsi="Gill Sans MT"/>
                <w:lang w:val="fr-FR"/>
                <w:rPrChange w:id="432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433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  <w:r w:rsidRPr="005441D5">
              <w:rPr>
                <w:rFonts w:ascii="Gill Sans MT" w:hAnsi="Gill Sans MT"/>
                <w:lang w:val="fr-FR"/>
                <w:rPrChange w:id="434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Mettre en avant l’importance de responsabiliser et de motiver l’équipe organisatrice.</w:t>
            </w:r>
          </w:p>
          <w:p w14:paraId="62CCD937" w14:textId="40E32370" w:rsidR="00767236" w:rsidRPr="005441D5" w:rsidRDefault="00767236">
            <w:pPr>
              <w:spacing w:after="0" w:line="240" w:lineRule="auto"/>
              <w:rPr>
                <w:rFonts w:ascii="Gill Sans MT" w:hAnsi="Gill Sans MT"/>
                <w:lang w:val="fr-FR"/>
                <w:rPrChange w:id="435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436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  <w:proofErr w:type="spellStart"/>
            <w:r w:rsidRPr="005441D5">
              <w:rPr>
                <w:rFonts w:ascii="Gill Sans MT" w:hAnsi="Gill Sans MT"/>
                <w:lang w:val="fr-FR"/>
                <w:rPrChange w:id="437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Expliqure</w:t>
            </w:r>
            <w:proofErr w:type="spellEnd"/>
            <w:r w:rsidRPr="005441D5">
              <w:rPr>
                <w:rFonts w:ascii="Gill Sans MT" w:hAnsi="Gill Sans MT"/>
                <w:lang w:val="fr-FR"/>
                <w:rPrChange w:id="438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 xml:space="preserve"> la nécessite de choisir une personne spécifique pour assurer le suivi et la supervision globale de l’évènement selon la programmation prédéfinie dans le déroulé.</w:t>
            </w:r>
          </w:p>
          <w:p w14:paraId="5C25B391" w14:textId="069247E7" w:rsidR="00767236" w:rsidRPr="005441D5" w:rsidRDefault="00767236">
            <w:pPr>
              <w:spacing w:after="0" w:line="240" w:lineRule="auto"/>
              <w:rPr>
                <w:rFonts w:ascii="Gill Sans MT" w:hAnsi="Gill Sans MT"/>
                <w:lang w:val="fr-FR"/>
                <w:rPrChange w:id="439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440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tcPrChange w:id="441" w:author="SD" w:date="2019-07-23T22:08:00Z">
              <w:tcPr>
                <w:tcW w:w="1134" w:type="dxa"/>
                <w:gridSpan w:val="2"/>
                <w:vAlign w:val="center"/>
              </w:tcPr>
            </w:tcPrChange>
          </w:tcPr>
          <w:p w14:paraId="7F8BC2F7" w14:textId="463888AB" w:rsidR="00767236" w:rsidRPr="00E90F7C" w:rsidRDefault="00767236">
            <w:pPr>
              <w:spacing w:after="0" w:line="240" w:lineRule="auto"/>
              <w:jc w:val="center"/>
              <w:rPr>
                <w:rFonts w:ascii="Gill Sans MT" w:hAnsi="Gill Sans MT"/>
                <w:b/>
                <w:rPrChange w:id="442" w:author="SDS Consulting" w:date="2019-06-24T09:07:00Z">
                  <w:rPr>
                    <w:rFonts w:asciiTheme="minorHAnsi" w:hAnsiTheme="minorHAnsi" w:cstheme="minorHAnsi"/>
                    <w:b/>
                    <w:bCs/>
                    <w:lang w:val="fr-FR"/>
                  </w:rPr>
                </w:rPrChange>
              </w:rPr>
              <w:pPrChange w:id="443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  <w:jc w:val="center"/>
                </w:pPr>
              </w:pPrChange>
            </w:pPr>
            <w:r w:rsidRPr="00E90F7C">
              <w:rPr>
                <w:rFonts w:ascii="Gill Sans MT" w:hAnsi="Gill Sans MT"/>
                <w:b/>
                <w:rPrChange w:id="444" w:author="SDS Consulting" w:date="2019-06-24T09:07:00Z">
                  <w:rPr>
                    <w:rFonts w:asciiTheme="minorHAnsi" w:hAnsiTheme="minorHAnsi" w:cstheme="minorHAnsi"/>
                    <w:b/>
                    <w:bCs/>
                    <w:lang w:val="fr-FR"/>
                  </w:rPr>
                </w:rPrChange>
              </w:rPr>
              <w:t>5 min</w:t>
            </w:r>
          </w:p>
          <w:p w14:paraId="4B386C33" w14:textId="443BB031" w:rsidR="00767236" w:rsidRPr="00E90F7C" w:rsidRDefault="00767236">
            <w:pPr>
              <w:spacing w:after="0" w:line="240" w:lineRule="auto"/>
              <w:jc w:val="center"/>
              <w:rPr>
                <w:rFonts w:ascii="Gill Sans MT" w:hAnsi="Gill Sans MT"/>
                <w:b/>
                <w:rPrChange w:id="445" w:author="SDS Consulting" w:date="2019-06-24T09:07:00Z">
                  <w:rPr>
                    <w:rFonts w:asciiTheme="minorHAnsi" w:hAnsiTheme="minorHAnsi" w:cstheme="minorHAnsi"/>
                    <w:b/>
                    <w:bCs/>
                    <w:lang w:val="fr-FR"/>
                  </w:rPr>
                </w:rPrChange>
              </w:rPr>
              <w:pPrChange w:id="446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447" w:author="SD" w:date="2019-07-23T22:08:00Z">
              <w:tcPr>
                <w:tcW w:w="2835" w:type="dxa"/>
                <w:gridSpan w:val="3"/>
                <w:tcBorders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664D79A9" w14:textId="466EC1AF" w:rsidR="00767236" w:rsidRPr="00E90F7C" w:rsidRDefault="00767236">
            <w:pPr>
              <w:spacing w:after="0" w:line="240" w:lineRule="auto"/>
              <w:rPr>
                <w:rFonts w:ascii="Gill Sans MT" w:hAnsi="Gill Sans MT"/>
                <w:rPrChange w:id="448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449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  <w:proofErr w:type="spellStart"/>
            <w:r w:rsidRPr="00E90F7C">
              <w:rPr>
                <w:rFonts w:ascii="Gill Sans MT" w:hAnsi="Gill Sans MT"/>
                <w:rPrChange w:id="450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Diapositives</w:t>
            </w:r>
            <w:proofErr w:type="spellEnd"/>
            <w:r w:rsidRPr="00E90F7C">
              <w:rPr>
                <w:rFonts w:ascii="Gill Sans MT" w:hAnsi="Gill Sans MT"/>
                <w:rPrChange w:id="451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 xml:space="preserve"> 18</w:t>
            </w:r>
          </w:p>
          <w:p w14:paraId="2D669C1E" w14:textId="6DA0383C" w:rsidR="00767236" w:rsidRPr="00E90F7C" w:rsidRDefault="00767236">
            <w:pPr>
              <w:spacing w:after="0" w:line="240" w:lineRule="auto"/>
              <w:rPr>
                <w:rFonts w:ascii="Gill Sans MT" w:hAnsi="Gill Sans MT"/>
                <w:rPrChange w:id="452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453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</w:p>
        </w:tc>
      </w:tr>
      <w:tr w:rsidR="004072EB" w:rsidRPr="009414A2" w14:paraId="2ECBBD41" w14:textId="77777777" w:rsidTr="005441D5">
        <w:tblPrEx>
          <w:tblW w:w="0" w:type="auto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600" w:firstRow="0" w:lastRow="0" w:firstColumn="0" w:lastColumn="0" w:noHBand="1" w:noVBand="1"/>
          <w:tblPrExChange w:id="454" w:author="SD" w:date="2019-07-23T22:08:00Z">
            <w:tblPrEx>
              <w:tblW w:w="160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trPrChange w:id="455" w:author="SD" w:date="2019-07-23T22:08:00Z">
            <w:trPr>
              <w:trHeight w:val="270"/>
            </w:trPr>
          </w:trPrChange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456" w:author="SD" w:date="2019-07-23T22:08:00Z">
              <w:tcPr>
                <w:tcW w:w="1408" w:type="dxa"/>
                <w:gridSpan w:val="2"/>
                <w:tcBorders>
                  <w:left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782662B0" w14:textId="2B2487E5" w:rsidR="004072EB" w:rsidRPr="00E90F7C" w:rsidRDefault="004072EB">
            <w:pPr>
              <w:spacing w:after="0" w:line="240" w:lineRule="auto"/>
              <w:rPr>
                <w:rFonts w:ascii="Gill Sans MT" w:hAnsi="Gill Sans MT"/>
                <w:rPrChange w:id="457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458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tcPrChange w:id="459" w:author="SD" w:date="2019-07-23T22:08:00Z">
              <w:tcPr>
                <w:tcW w:w="1701" w:type="dxa"/>
                <w:gridSpan w:val="2"/>
                <w:vAlign w:val="center"/>
              </w:tcPr>
            </w:tcPrChange>
          </w:tcPr>
          <w:p w14:paraId="73A5018E" w14:textId="553A940E" w:rsidR="004072EB" w:rsidRPr="00E90F7C" w:rsidRDefault="004072EB">
            <w:pPr>
              <w:spacing w:after="0" w:line="240" w:lineRule="auto"/>
              <w:rPr>
                <w:rFonts w:ascii="Gill Sans MT" w:hAnsi="Gill Sans MT"/>
                <w:b/>
                <w:rPrChange w:id="460" w:author="SDS Consulting" w:date="2019-06-24T09:07:00Z">
                  <w:rPr>
                    <w:rFonts w:asciiTheme="minorHAnsi" w:hAnsiTheme="minorHAnsi" w:cstheme="minorHAnsi"/>
                    <w:b/>
                    <w:bCs/>
                    <w:lang w:val="fr-FR"/>
                  </w:rPr>
                </w:rPrChange>
              </w:rPr>
              <w:pPrChange w:id="461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462" w:author="SD" w:date="2019-07-23T22:08:00Z">
              <w:tcPr>
                <w:tcW w:w="1701" w:type="dxa"/>
                <w:gridSpan w:val="2"/>
                <w:vAlign w:val="center"/>
              </w:tcPr>
            </w:tcPrChange>
          </w:tcPr>
          <w:p w14:paraId="1C399C19" w14:textId="37D5E687" w:rsidR="004072EB" w:rsidRPr="00E90F7C" w:rsidRDefault="00767236">
            <w:pPr>
              <w:spacing w:after="0" w:line="240" w:lineRule="auto"/>
              <w:rPr>
                <w:rFonts w:ascii="Gill Sans MT" w:hAnsi="Gill Sans MT"/>
                <w:rPrChange w:id="463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464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  <w:r w:rsidRPr="00E90F7C">
              <w:rPr>
                <w:rFonts w:ascii="Gill Sans MT" w:hAnsi="Gill Sans MT"/>
                <w:rPrChange w:id="465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 xml:space="preserve">Assurer </w:t>
            </w:r>
            <w:proofErr w:type="spellStart"/>
            <w:r w:rsidRPr="00E90F7C">
              <w:rPr>
                <w:rFonts w:ascii="Gill Sans MT" w:hAnsi="Gill Sans MT"/>
                <w:rPrChange w:id="466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l’exécution</w:t>
            </w:r>
            <w:proofErr w:type="spellEnd"/>
            <w:r w:rsidRPr="00E90F7C">
              <w:rPr>
                <w:rFonts w:ascii="Gill Sans MT" w:hAnsi="Gill Sans MT"/>
                <w:rPrChange w:id="467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 xml:space="preserve"> du </w:t>
            </w:r>
            <w:proofErr w:type="spellStart"/>
            <w:r w:rsidRPr="00E90F7C">
              <w:rPr>
                <w:rFonts w:ascii="Gill Sans MT" w:hAnsi="Gill Sans MT"/>
                <w:rPrChange w:id="468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déroulé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469" w:author="SD" w:date="2019-07-23T22:08:00Z">
              <w:tcPr>
                <w:tcW w:w="7229" w:type="dxa"/>
                <w:tcBorders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012EC292" w14:textId="1582FDDA" w:rsidR="00C3734A" w:rsidRPr="005441D5" w:rsidRDefault="00767236">
            <w:pPr>
              <w:spacing w:after="0" w:line="240" w:lineRule="auto"/>
              <w:rPr>
                <w:rFonts w:ascii="Gill Sans MT" w:hAnsi="Gill Sans MT"/>
                <w:lang w:val="fr-FR"/>
                <w:rPrChange w:id="470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471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  <w:r w:rsidRPr="005441D5">
              <w:rPr>
                <w:rFonts w:ascii="Gill Sans MT" w:hAnsi="Gill Sans MT"/>
                <w:lang w:val="fr-FR"/>
                <w:rPrChange w:id="472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Expliquer l’importance de c</w:t>
            </w:r>
            <w:r w:rsidR="0061187A" w:rsidRPr="005441D5">
              <w:rPr>
                <w:rFonts w:ascii="Gill Sans MT" w:hAnsi="Gill Sans MT"/>
                <w:lang w:val="fr-FR"/>
                <w:rPrChange w:id="473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oordonner avec les fournisseurs la mise en place des moyens techniques au moment opportun</w:t>
            </w:r>
          </w:p>
          <w:p w14:paraId="79EAF9E8" w14:textId="787D6B91" w:rsidR="00C3734A" w:rsidRPr="005441D5" w:rsidRDefault="00767236">
            <w:pPr>
              <w:spacing w:after="0" w:line="240" w:lineRule="auto"/>
              <w:rPr>
                <w:rFonts w:ascii="Gill Sans MT" w:hAnsi="Gill Sans MT"/>
                <w:lang w:val="fr-FR"/>
                <w:rPrChange w:id="474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475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  <w:r w:rsidRPr="005441D5">
              <w:rPr>
                <w:rFonts w:ascii="Gill Sans MT" w:hAnsi="Gill Sans MT"/>
                <w:lang w:val="fr-FR"/>
                <w:rPrChange w:id="476" w:author="SD" w:date="2019-07-23T22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 xml:space="preserve">Insister sur la responsabilité de chaque membre de l’équipe et bien diviser les tâches. </w:t>
            </w:r>
          </w:p>
          <w:p w14:paraId="546D070B" w14:textId="77777777" w:rsidR="00C3734A" w:rsidRPr="00E90F7C" w:rsidRDefault="0061187A">
            <w:pPr>
              <w:numPr>
                <w:ilvl w:val="0"/>
                <w:numId w:val="24"/>
              </w:numPr>
              <w:spacing w:after="0" w:line="240" w:lineRule="auto"/>
              <w:rPr>
                <w:rFonts w:ascii="Gill Sans MT" w:hAnsi="Gill Sans MT"/>
                <w:rPrChange w:id="477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478" w:author="SDS Consulting" w:date="2019-06-24T09:07:00Z">
                <w:pPr>
                  <w:framePr w:hSpace="181" w:wrap="around" w:vAnchor="page" w:hAnchor="page" w:x="273" w:yAlign="center"/>
                  <w:numPr>
                    <w:numId w:val="24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</w:pPr>
              </w:pPrChange>
            </w:pPr>
            <w:r w:rsidRPr="00E90F7C">
              <w:rPr>
                <w:rFonts w:ascii="Gill Sans MT" w:hAnsi="Gill Sans MT"/>
                <w:rPrChange w:id="479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Documents indispensables:</w:t>
            </w:r>
          </w:p>
          <w:p w14:paraId="75B40570" w14:textId="77777777" w:rsidR="00C3734A" w:rsidRPr="00E90F7C" w:rsidRDefault="0061187A">
            <w:pPr>
              <w:numPr>
                <w:ilvl w:val="1"/>
                <w:numId w:val="24"/>
              </w:numPr>
              <w:spacing w:after="0" w:line="240" w:lineRule="auto"/>
              <w:rPr>
                <w:rFonts w:ascii="Gill Sans MT" w:hAnsi="Gill Sans MT"/>
                <w:rPrChange w:id="480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481" w:author="SDS Consulting" w:date="2019-06-24T09:07:00Z">
                <w:pPr>
                  <w:framePr w:hSpace="181" w:wrap="around" w:vAnchor="page" w:hAnchor="page" w:x="273" w:yAlign="center"/>
                  <w:numPr>
                    <w:ilvl w:val="1"/>
                    <w:numId w:val="24"/>
                  </w:numPr>
                  <w:tabs>
                    <w:tab w:val="num" w:pos="1440"/>
                  </w:tabs>
                  <w:spacing w:after="0" w:line="240" w:lineRule="auto"/>
                  <w:ind w:left="1440" w:hanging="360"/>
                </w:pPr>
              </w:pPrChange>
            </w:pPr>
            <w:r w:rsidRPr="00E90F7C">
              <w:rPr>
                <w:rFonts w:ascii="Gill Sans MT" w:hAnsi="Gill Sans MT"/>
                <w:rPrChange w:id="482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 xml:space="preserve">Document droit </w:t>
            </w:r>
            <w:proofErr w:type="spellStart"/>
            <w:r w:rsidRPr="00E90F7C">
              <w:rPr>
                <w:rFonts w:ascii="Gill Sans MT" w:hAnsi="Gill Sans MT"/>
                <w:rPrChange w:id="483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d’utilisation</w:t>
            </w:r>
            <w:proofErr w:type="spellEnd"/>
            <w:r w:rsidRPr="00E90F7C">
              <w:rPr>
                <w:rFonts w:ascii="Gill Sans MT" w:hAnsi="Gill Sans MT"/>
                <w:rPrChange w:id="484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 xml:space="preserve"> </w:t>
            </w:r>
            <w:proofErr w:type="spellStart"/>
            <w:r w:rsidRPr="00E90F7C">
              <w:rPr>
                <w:rFonts w:ascii="Gill Sans MT" w:hAnsi="Gill Sans MT"/>
                <w:rPrChange w:id="485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d’image</w:t>
            </w:r>
            <w:proofErr w:type="spellEnd"/>
          </w:p>
          <w:p w14:paraId="16418EBA" w14:textId="77777777" w:rsidR="00C3734A" w:rsidRPr="00E90F7C" w:rsidRDefault="0061187A">
            <w:pPr>
              <w:numPr>
                <w:ilvl w:val="1"/>
                <w:numId w:val="24"/>
              </w:numPr>
              <w:spacing w:after="0" w:line="240" w:lineRule="auto"/>
              <w:rPr>
                <w:rFonts w:ascii="Gill Sans MT" w:hAnsi="Gill Sans MT"/>
                <w:rPrChange w:id="486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487" w:author="SDS Consulting" w:date="2019-06-24T09:07:00Z">
                <w:pPr>
                  <w:framePr w:hSpace="181" w:wrap="around" w:vAnchor="page" w:hAnchor="page" w:x="273" w:yAlign="center"/>
                  <w:numPr>
                    <w:ilvl w:val="1"/>
                    <w:numId w:val="24"/>
                  </w:numPr>
                  <w:tabs>
                    <w:tab w:val="num" w:pos="1440"/>
                  </w:tabs>
                  <w:spacing w:after="0" w:line="240" w:lineRule="auto"/>
                  <w:ind w:left="1440" w:hanging="360"/>
                </w:pPr>
              </w:pPrChange>
            </w:pPr>
            <w:proofErr w:type="spellStart"/>
            <w:r w:rsidRPr="00E90F7C">
              <w:rPr>
                <w:rFonts w:ascii="Gill Sans MT" w:hAnsi="Gill Sans MT"/>
                <w:rPrChange w:id="488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Liste</w:t>
            </w:r>
            <w:proofErr w:type="spellEnd"/>
            <w:r w:rsidRPr="00E90F7C">
              <w:rPr>
                <w:rFonts w:ascii="Gill Sans MT" w:hAnsi="Gill Sans MT"/>
                <w:rPrChange w:id="489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 xml:space="preserve"> participants ( </w:t>
            </w:r>
            <w:proofErr w:type="spellStart"/>
            <w:r w:rsidRPr="00E90F7C">
              <w:rPr>
                <w:rFonts w:ascii="Gill Sans MT" w:hAnsi="Gill Sans MT"/>
                <w:rPrChange w:id="490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coordonnées</w:t>
            </w:r>
            <w:proofErr w:type="spellEnd"/>
            <w:r w:rsidRPr="00E90F7C">
              <w:rPr>
                <w:rFonts w:ascii="Gill Sans MT" w:hAnsi="Gill Sans MT"/>
                <w:rPrChange w:id="491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)</w:t>
            </w:r>
          </w:p>
          <w:p w14:paraId="6C0D44EB" w14:textId="77777777" w:rsidR="00C3734A" w:rsidRPr="00E90F7C" w:rsidRDefault="0061187A">
            <w:pPr>
              <w:numPr>
                <w:ilvl w:val="1"/>
                <w:numId w:val="24"/>
              </w:numPr>
              <w:spacing w:after="0" w:line="240" w:lineRule="auto"/>
              <w:rPr>
                <w:rFonts w:ascii="Gill Sans MT" w:hAnsi="Gill Sans MT"/>
                <w:rPrChange w:id="492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493" w:author="SDS Consulting" w:date="2019-06-24T09:07:00Z">
                <w:pPr>
                  <w:framePr w:hSpace="181" w:wrap="around" w:vAnchor="page" w:hAnchor="page" w:x="273" w:yAlign="center"/>
                  <w:numPr>
                    <w:ilvl w:val="1"/>
                    <w:numId w:val="24"/>
                  </w:numPr>
                  <w:tabs>
                    <w:tab w:val="num" w:pos="1440"/>
                  </w:tabs>
                  <w:spacing w:after="0" w:line="240" w:lineRule="auto"/>
                  <w:ind w:left="1440" w:hanging="360"/>
                </w:pPr>
              </w:pPrChange>
            </w:pPr>
            <w:proofErr w:type="spellStart"/>
            <w:r w:rsidRPr="00E90F7C">
              <w:rPr>
                <w:rFonts w:ascii="Gill Sans MT" w:hAnsi="Gill Sans MT"/>
                <w:rPrChange w:id="494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Liste</w:t>
            </w:r>
            <w:proofErr w:type="spellEnd"/>
            <w:r w:rsidRPr="00E90F7C">
              <w:rPr>
                <w:rFonts w:ascii="Gill Sans MT" w:hAnsi="Gill Sans MT"/>
                <w:rPrChange w:id="495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 xml:space="preserve"> des </w:t>
            </w:r>
            <w:proofErr w:type="spellStart"/>
            <w:r w:rsidRPr="00E90F7C">
              <w:rPr>
                <w:rFonts w:ascii="Gill Sans MT" w:hAnsi="Gill Sans MT"/>
                <w:rPrChange w:id="496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invités</w:t>
            </w:r>
            <w:proofErr w:type="spellEnd"/>
          </w:p>
          <w:p w14:paraId="5419D2EC" w14:textId="77777777" w:rsidR="00C3734A" w:rsidRPr="00E90F7C" w:rsidRDefault="0061187A">
            <w:pPr>
              <w:numPr>
                <w:ilvl w:val="1"/>
                <w:numId w:val="24"/>
              </w:numPr>
              <w:spacing w:after="0" w:line="240" w:lineRule="auto"/>
              <w:rPr>
                <w:rFonts w:ascii="Gill Sans MT" w:hAnsi="Gill Sans MT"/>
                <w:rPrChange w:id="497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498" w:author="SDS Consulting" w:date="2019-06-24T09:07:00Z">
                <w:pPr>
                  <w:framePr w:hSpace="181" w:wrap="around" w:vAnchor="page" w:hAnchor="page" w:x="273" w:yAlign="center"/>
                  <w:numPr>
                    <w:ilvl w:val="1"/>
                    <w:numId w:val="24"/>
                  </w:numPr>
                  <w:tabs>
                    <w:tab w:val="num" w:pos="1440"/>
                  </w:tabs>
                  <w:spacing w:after="0" w:line="240" w:lineRule="auto"/>
                  <w:ind w:left="1440" w:hanging="360"/>
                </w:pPr>
              </w:pPrChange>
            </w:pPr>
            <w:proofErr w:type="spellStart"/>
            <w:r w:rsidRPr="00E90F7C">
              <w:rPr>
                <w:rFonts w:ascii="Gill Sans MT" w:hAnsi="Gill Sans MT"/>
                <w:rPrChange w:id="499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Déroulé</w:t>
            </w:r>
            <w:proofErr w:type="spellEnd"/>
            <w:r w:rsidRPr="00E90F7C">
              <w:rPr>
                <w:rFonts w:ascii="Gill Sans MT" w:hAnsi="Gill Sans MT"/>
                <w:rPrChange w:id="500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 xml:space="preserve"> de </w:t>
            </w:r>
            <w:proofErr w:type="spellStart"/>
            <w:r w:rsidRPr="00E90F7C">
              <w:rPr>
                <w:rFonts w:ascii="Gill Sans MT" w:hAnsi="Gill Sans MT"/>
                <w:rPrChange w:id="501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l’évènement</w:t>
            </w:r>
            <w:proofErr w:type="spellEnd"/>
          </w:p>
          <w:p w14:paraId="4D5BD716" w14:textId="417C94F9" w:rsidR="004072EB" w:rsidRPr="00E90F7C" w:rsidRDefault="004072EB">
            <w:pPr>
              <w:spacing w:after="0" w:line="240" w:lineRule="auto"/>
              <w:rPr>
                <w:rFonts w:ascii="Gill Sans MT" w:hAnsi="Gill Sans MT"/>
                <w:rPrChange w:id="502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503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tcPrChange w:id="504" w:author="SD" w:date="2019-07-23T22:08:00Z">
              <w:tcPr>
                <w:tcW w:w="1134" w:type="dxa"/>
                <w:gridSpan w:val="2"/>
                <w:vAlign w:val="center"/>
              </w:tcPr>
            </w:tcPrChange>
          </w:tcPr>
          <w:p w14:paraId="4A90D40F" w14:textId="55BDCE4D" w:rsidR="004072EB" w:rsidRPr="00E90F7C" w:rsidRDefault="00767236">
            <w:pPr>
              <w:spacing w:after="0" w:line="240" w:lineRule="auto"/>
              <w:jc w:val="center"/>
              <w:rPr>
                <w:rFonts w:ascii="Gill Sans MT" w:hAnsi="Gill Sans MT"/>
                <w:b/>
                <w:rPrChange w:id="505" w:author="SDS Consulting" w:date="2019-06-24T09:07:00Z">
                  <w:rPr>
                    <w:rFonts w:asciiTheme="minorHAnsi" w:hAnsiTheme="minorHAnsi" w:cstheme="minorHAnsi"/>
                    <w:b/>
                    <w:bCs/>
                    <w:lang w:val="fr-FR"/>
                  </w:rPr>
                </w:rPrChange>
              </w:rPr>
              <w:pPrChange w:id="506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  <w:jc w:val="center"/>
                </w:pPr>
              </w:pPrChange>
            </w:pPr>
            <w:r w:rsidRPr="00E90F7C">
              <w:rPr>
                <w:rFonts w:ascii="Gill Sans MT" w:hAnsi="Gill Sans MT"/>
                <w:b/>
                <w:rPrChange w:id="507" w:author="SDS Consulting" w:date="2019-06-24T09:07:00Z">
                  <w:rPr>
                    <w:rFonts w:asciiTheme="minorHAnsi" w:hAnsiTheme="minorHAnsi" w:cstheme="minorHAnsi"/>
                    <w:b/>
                    <w:bCs/>
                    <w:lang w:val="fr-FR"/>
                  </w:rPr>
                </w:rPrChange>
              </w:rPr>
              <w:t>2</w:t>
            </w:r>
            <w:r w:rsidR="004072EB" w:rsidRPr="00E90F7C">
              <w:rPr>
                <w:rFonts w:ascii="Gill Sans MT" w:hAnsi="Gill Sans MT"/>
                <w:b/>
                <w:rPrChange w:id="508" w:author="SDS Consulting" w:date="2019-06-24T09:07:00Z">
                  <w:rPr>
                    <w:rFonts w:asciiTheme="minorHAnsi" w:hAnsiTheme="minorHAnsi" w:cstheme="minorHAnsi"/>
                    <w:b/>
                    <w:bCs/>
                    <w:lang w:val="fr-FR"/>
                  </w:rPr>
                </w:rPrChange>
              </w:rPr>
              <w:t xml:space="preserve"> min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509" w:author="SD" w:date="2019-07-23T22:08:00Z">
              <w:tcPr>
                <w:tcW w:w="2835" w:type="dxa"/>
                <w:gridSpan w:val="3"/>
                <w:tcBorders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498FDADA" w14:textId="161A9B46" w:rsidR="004072EB" w:rsidRPr="00E90F7C" w:rsidRDefault="00767236">
            <w:pPr>
              <w:spacing w:after="0" w:line="240" w:lineRule="auto"/>
              <w:rPr>
                <w:rFonts w:ascii="Gill Sans MT" w:hAnsi="Gill Sans MT"/>
                <w:rPrChange w:id="510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511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  <w:proofErr w:type="spellStart"/>
            <w:r w:rsidRPr="00E90F7C">
              <w:rPr>
                <w:rFonts w:ascii="Gill Sans MT" w:hAnsi="Gill Sans MT"/>
                <w:rPrChange w:id="512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Diapositives</w:t>
            </w:r>
            <w:proofErr w:type="spellEnd"/>
            <w:r w:rsidRPr="00E90F7C">
              <w:rPr>
                <w:rFonts w:ascii="Gill Sans MT" w:hAnsi="Gill Sans MT"/>
                <w:rPrChange w:id="513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 xml:space="preserve"> 19</w:t>
            </w:r>
          </w:p>
        </w:tc>
      </w:tr>
      <w:tr w:rsidR="00572167" w:rsidRPr="00D65A43" w14:paraId="007894B3" w14:textId="77777777" w:rsidTr="005441D5">
        <w:tblPrEx>
          <w:tblW w:w="0" w:type="auto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600" w:firstRow="0" w:lastRow="0" w:firstColumn="0" w:lastColumn="0" w:noHBand="1" w:noVBand="1"/>
          <w:tblPrExChange w:id="514" w:author="SD" w:date="2019-07-23T22:08:00Z">
            <w:tblPrEx>
              <w:tblW w:w="160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Ex>
          </w:tblPrExChange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515" w:author="SD" w:date="2019-07-23T22:08:00Z">
              <w:tcPr>
                <w:tcW w:w="1408" w:type="dxa"/>
                <w:gridSpan w:val="2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1DFB70A6" w14:textId="15302CBF" w:rsidR="00572167" w:rsidRPr="00E90F7C" w:rsidRDefault="00572167">
            <w:pPr>
              <w:spacing w:after="0" w:line="240" w:lineRule="auto"/>
              <w:rPr>
                <w:rFonts w:ascii="Gill Sans MT" w:hAnsi="Gill Sans MT"/>
                <w:rPrChange w:id="516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517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  <w:proofErr w:type="spellStart"/>
            <w:r w:rsidRPr="00E90F7C">
              <w:rPr>
                <w:rFonts w:ascii="Gill Sans MT" w:hAnsi="Gill Sans MT"/>
                <w:rPrChange w:id="518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Présentation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tcPrChange w:id="519" w:author="SD" w:date="2019-07-23T22:08:00Z">
              <w:tcPr>
                <w:tcW w:w="1701" w:type="dxa"/>
                <w:gridSpan w:val="2"/>
                <w:tcBorders>
                  <w:bottom w:val="single" w:sz="8" w:space="0" w:color="000000"/>
                </w:tcBorders>
                <w:vAlign w:val="center"/>
              </w:tcPr>
            </w:tcPrChange>
          </w:tcPr>
          <w:p w14:paraId="521D50F8" w14:textId="4793E02F" w:rsidR="00572167" w:rsidRPr="00E90F7C" w:rsidRDefault="00572167">
            <w:pPr>
              <w:spacing w:after="0" w:line="240" w:lineRule="auto"/>
              <w:rPr>
                <w:rFonts w:ascii="Gill Sans MT" w:hAnsi="Gill Sans MT"/>
                <w:rPrChange w:id="520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521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  <w:r w:rsidRPr="00E90F7C">
              <w:rPr>
                <w:rFonts w:ascii="Gill Sans MT" w:hAnsi="Gill Sans MT"/>
                <w:rPrChange w:id="522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 xml:space="preserve">Après </w:t>
            </w:r>
            <w:proofErr w:type="spellStart"/>
            <w:r w:rsidRPr="00E90F7C">
              <w:rPr>
                <w:rFonts w:ascii="Gill Sans MT" w:hAnsi="Gill Sans MT"/>
                <w:rPrChange w:id="523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l’évènement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524" w:author="SD" w:date="2019-07-23T22:08:00Z">
              <w:tcPr>
                <w:tcW w:w="1701" w:type="dxa"/>
                <w:gridSpan w:val="2"/>
                <w:tcBorders>
                  <w:bottom w:val="single" w:sz="8" w:space="0" w:color="000000"/>
                </w:tcBorders>
                <w:vAlign w:val="center"/>
              </w:tcPr>
            </w:tcPrChange>
          </w:tcPr>
          <w:p w14:paraId="49B80A91" w14:textId="77777777" w:rsidR="00572167" w:rsidRPr="00E90F7C" w:rsidRDefault="00572167">
            <w:pPr>
              <w:spacing w:after="0" w:line="240" w:lineRule="auto"/>
              <w:jc w:val="center"/>
              <w:rPr>
                <w:rFonts w:ascii="Gill Sans MT" w:hAnsi="Gill Sans MT"/>
                <w:rPrChange w:id="525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526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527" w:author="SD" w:date="2019-07-23T22:08:00Z">
              <w:tcPr>
                <w:tcW w:w="7229" w:type="dxa"/>
                <w:tcBorders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347A39AA" w14:textId="47D13D67" w:rsidR="00572167" w:rsidRPr="005441D5" w:rsidRDefault="003468E8">
            <w:pPr>
              <w:rPr>
                <w:rFonts w:ascii="Gill Sans MT" w:hAnsi="Gill Sans MT"/>
                <w:lang w:val="fr-FR"/>
                <w:rPrChange w:id="528" w:author="SD" w:date="2019-07-23T22:07:00Z">
                  <w:rPr>
                    <w:rFonts w:asciiTheme="minorHAnsi" w:hAnsiTheme="minorHAnsi" w:cstheme="minorHAnsi"/>
                    <w:bCs/>
                    <w:lang w:val="fr-FR"/>
                  </w:rPr>
                </w:rPrChange>
              </w:rPr>
              <w:pPrChange w:id="529" w:author="SDS Consulting" w:date="2019-06-24T09:07:00Z">
                <w:pPr>
                  <w:framePr w:hSpace="181" w:wrap="around" w:vAnchor="page" w:hAnchor="page" w:x="273" w:yAlign="center"/>
                </w:pPr>
              </w:pPrChange>
            </w:pPr>
            <w:r w:rsidRPr="005441D5">
              <w:rPr>
                <w:rFonts w:ascii="Gill Sans MT" w:hAnsi="Gill Sans MT"/>
                <w:lang w:val="fr-FR"/>
                <w:rPrChange w:id="530" w:author="SD" w:date="2019-07-23T22:07:00Z">
                  <w:rPr>
                    <w:rFonts w:asciiTheme="minorHAnsi" w:hAnsiTheme="minorHAnsi" w:cstheme="minorHAnsi"/>
                    <w:bCs/>
                    <w:lang w:val="fr-FR"/>
                  </w:rPr>
                </w:rPrChange>
              </w:rPr>
              <w:t xml:space="preserve">Expliquer que </w:t>
            </w:r>
            <w:r w:rsidRPr="005441D5">
              <w:rPr>
                <w:rFonts w:ascii="Gill Sans MT" w:hAnsi="Gill Sans MT"/>
                <w:b/>
                <w:color w:val="000000" w:themeColor="text1"/>
                <w:kern w:val="24"/>
                <w:sz w:val="24"/>
                <w:lang w:val="fr-FR"/>
                <w:rPrChange w:id="531" w:author="SD" w:date="2019-07-23T22:07:00Z">
                  <w:rPr>
                    <w:rFonts w:asciiTheme="minorHAnsi" w:eastAsia="MS PGothic" w:hAnsi="Gill Sans MT" w:cstheme="minorBidi"/>
                    <w:b/>
                    <w:color w:val="000000" w:themeColor="text1"/>
                    <w:kern w:val="24"/>
                    <w:sz w:val="24"/>
                    <w:szCs w:val="24"/>
                    <w:lang w:val="fr-FR" w:eastAsia="fr-FR"/>
                  </w:rPr>
                </w:rPrChange>
              </w:rPr>
              <w:t>l</w:t>
            </w:r>
            <w:r w:rsidRPr="005441D5">
              <w:rPr>
                <w:rFonts w:ascii="Gill Sans MT" w:hAnsi="Gill Sans MT"/>
                <w:lang w:val="fr-FR"/>
                <w:rPrChange w:id="532" w:author="SD" w:date="2019-07-23T22:07:00Z">
                  <w:rPr>
                    <w:rFonts w:asciiTheme="minorHAnsi" w:hAnsiTheme="minorHAnsi" w:cstheme="minorHAnsi"/>
                    <w:bCs/>
                    <w:lang w:val="fr-FR"/>
                  </w:rPr>
                </w:rPrChange>
              </w:rPr>
              <w:t>a clôture de l’évènement se doit d’être planifiée tout comme l’ensemble des autres aspects de l’évènement. Présenter les différentes phases de la clôture et insister sur l’évaluation post-</w:t>
            </w:r>
            <w:proofErr w:type="spellStart"/>
            <w:r w:rsidRPr="005441D5">
              <w:rPr>
                <w:rFonts w:ascii="Gill Sans MT" w:hAnsi="Gill Sans MT"/>
                <w:lang w:val="fr-FR"/>
                <w:rPrChange w:id="533" w:author="SD" w:date="2019-07-23T22:07:00Z">
                  <w:rPr>
                    <w:rFonts w:asciiTheme="minorHAnsi" w:hAnsiTheme="minorHAnsi" w:cstheme="minorHAnsi"/>
                    <w:bCs/>
                    <w:lang w:val="fr-FR"/>
                  </w:rPr>
                </w:rPrChange>
              </w:rPr>
              <w:t>event</w:t>
            </w:r>
            <w:proofErr w:type="spellEnd"/>
            <w:r w:rsidRPr="005441D5">
              <w:rPr>
                <w:rFonts w:ascii="Gill Sans MT" w:hAnsi="Gill Sans MT"/>
                <w:lang w:val="fr-FR"/>
                <w:rPrChange w:id="534" w:author="SD" w:date="2019-07-23T22:07:00Z">
                  <w:rPr>
                    <w:rFonts w:asciiTheme="minorHAnsi" w:hAnsiTheme="minorHAnsi" w:cstheme="minorHAnsi"/>
                    <w:bCs/>
                    <w:lang w:val="fr-FR"/>
                  </w:rPr>
                </w:rPrChange>
              </w:rPr>
              <w:t>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tcPrChange w:id="535" w:author="SD" w:date="2019-07-23T22:08:00Z">
              <w:tcPr>
                <w:tcW w:w="1134" w:type="dxa"/>
                <w:gridSpan w:val="2"/>
                <w:tcBorders>
                  <w:bottom w:val="single" w:sz="8" w:space="0" w:color="000000"/>
                </w:tcBorders>
                <w:vAlign w:val="center"/>
              </w:tcPr>
            </w:tcPrChange>
          </w:tcPr>
          <w:p w14:paraId="5002F231" w14:textId="1BA2F7B7" w:rsidR="00572167" w:rsidRPr="00E90F7C" w:rsidRDefault="003468E8">
            <w:pPr>
              <w:spacing w:after="0" w:line="240" w:lineRule="auto"/>
              <w:jc w:val="center"/>
              <w:rPr>
                <w:rFonts w:ascii="Gill Sans MT" w:hAnsi="Gill Sans MT"/>
                <w:b/>
                <w:rPrChange w:id="536" w:author="SDS Consulting" w:date="2019-06-24T09:07:00Z">
                  <w:rPr>
                    <w:rFonts w:asciiTheme="minorHAnsi" w:hAnsiTheme="minorHAnsi" w:cstheme="minorHAnsi"/>
                    <w:b/>
                    <w:bCs/>
                    <w:lang w:val="fr-FR"/>
                  </w:rPr>
                </w:rPrChange>
              </w:rPr>
              <w:pPrChange w:id="537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  <w:jc w:val="center"/>
                </w:pPr>
              </w:pPrChange>
            </w:pPr>
            <w:r w:rsidRPr="00E90F7C">
              <w:rPr>
                <w:rFonts w:ascii="Gill Sans MT" w:hAnsi="Gill Sans MT"/>
                <w:b/>
                <w:rPrChange w:id="538" w:author="SDS Consulting" w:date="2019-06-24T09:07:00Z">
                  <w:rPr>
                    <w:rFonts w:asciiTheme="minorHAnsi" w:hAnsiTheme="minorHAnsi" w:cstheme="minorHAnsi"/>
                    <w:b/>
                    <w:bCs/>
                    <w:lang w:val="fr-FR"/>
                  </w:rPr>
                </w:rPrChange>
              </w:rPr>
              <w:t>5 min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539" w:author="SD" w:date="2019-07-23T22:08:00Z">
              <w:tcPr>
                <w:tcW w:w="2835" w:type="dxa"/>
                <w:gridSpan w:val="3"/>
                <w:tcBorders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1C122DED" w14:textId="0C1F2D72" w:rsidR="00572167" w:rsidRPr="00E90F7C" w:rsidRDefault="00767236">
            <w:pPr>
              <w:spacing w:after="0" w:line="240" w:lineRule="auto"/>
              <w:rPr>
                <w:rFonts w:ascii="Gill Sans MT" w:hAnsi="Gill Sans MT"/>
                <w:rPrChange w:id="540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541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  <w:proofErr w:type="spellStart"/>
            <w:r w:rsidRPr="00E90F7C">
              <w:rPr>
                <w:rFonts w:ascii="Gill Sans MT" w:hAnsi="Gill Sans MT"/>
                <w:rPrChange w:id="542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Diapositives</w:t>
            </w:r>
            <w:proofErr w:type="spellEnd"/>
            <w:r w:rsidRPr="00E90F7C">
              <w:rPr>
                <w:rFonts w:ascii="Gill Sans MT" w:hAnsi="Gill Sans MT"/>
                <w:rPrChange w:id="543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 xml:space="preserve"> 20</w:t>
            </w:r>
          </w:p>
        </w:tc>
      </w:tr>
      <w:tr w:rsidR="00426EFC" w:rsidRPr="00D65A43" w14:paraId="7A5F54B4" w14:textId="77777777" w:rsidTr="005441D5">
        <w:tblPrEx>
          <w:tblW w:w="0" w:type="auto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600" w:firstRow="0" w:lastRow="0" w:firstColumn="0" w:lastColumn="0" w:noHBand="1" w:noVBand="1"/>
          <w:tblPrExChange w:id="544" w:author="SD" w:date="2019-07-23T22:08:00Z">
            <w:tblPrEx>
              <w:tblW w:w="160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Ex>
          </w:tblPrExChange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545" w:author="SD" w:date="2019-07-23T22:08:00Z">
              <w:tcPr>
                <w:tcW w:w="1408" w:type="dxa"/>
                <w:gridSpan w:val="2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0C6392AD" w14:textId="5442B21F" w:rsidR="00426EFC" w:rsidRPr="00E90F7C" w:rsidRDefault="00426EFC">
            <w:pPr>
              <w:spacing w:after="0" w:line="240" w:lineRule="auto"/>
              <w:rPr>
                <w:rFonts w:ascii="Gill Sans MT" w:hAnsi="Gill Sans MT"/>
                <w:rPrChange w:id="546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547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  <w:proofErr w:type="spellStart"/>
            <w:r w:rsidRPr="00E90F7C">
              <w:rPr>
                <w:rFonts w:ascii="Gill Sans MT" w:hAnsi="Gill Sans MT"/>
                <w:rPrChange w:id="548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Exercice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tcPrChange w:id="549" w:author="SD" w:date="2019-07-23T22:08:00Z">
              <w:tcPr>
                <w:tcW w:w="1701" w:type="dxa"/>
                <w:gridSpan w:val="2"/>
                <w:tcBorders>
                  <w:bottom w:val="single" w:sz="8" w:space="0" w:color="000000"/>
                </w:tcBorders>
                <w:vAlign w:val="center"/>
              </w:tcPr>
            </w:tcPrChange>
          </w:tcPr>
          <w:p w14:paraId="62FEB0D7" w14:textId="1DB833BE" w:rsidR="00426EFC" w:rsidRPr="00E90F7C" w:rsidRDefault="00426EFC">
            <w:pPr>
              <w:spacing w:after="0" w:line="240" w:lineRule="auto"/>
              <w:jc w:val="center"/>
              <w:rPr>
                <w:rFonts w:ascii="Gill Sans MT" w:hAnsi="Gill Sans MT"/>
                <w:rPrChange w:id="550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551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  <w:jc w:val="center"/>
                </w:pPr>
              </w:pPrChange>
            </w:pPr>
            <w:r w:rsidRPr="00E90F7C">
              <w:rPr>
                <w:rFonts w:ascii="Gill Sans MT" w:hAnsi="Gill Sans MT"/>
                <w:rPrChange w:id="552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-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553" w:author="SD" w:date="2019-07-23T22:08:00Z">
              <w:tcPr>
                <w:tcW w:w="1701" w:type="dxa"/>
                <w:gridSpan w:val="2"/>
                <w:tcBorders>
                  <w:bottom w:val="single" w:sz="8" w:space="0" w:color="000000"/>
                </w:tcBorders>
                <w:vAlign w:val="center"/>
              </w:tcPr>
            </w:tcPrChange>
          </w:tcPr>
          <w:p w14:paraId="5FD31892" w14:textId="3EA5C9C1" w:rsidR="00426EFC" w:rsidRPr="00E90F7C" w:rsidRDefault="00426EFC">
            <w:pPr>
              <w:spacing w:after="0" w:line="240" w:lineRule="auto"/>
              <w:jc w:val="center"/>
              <w:rPr>
                <w:rFonts w:ascii="Gill Sans MT" w:hAnsi="Gill Sans MT"/>
                <w:rPrChange w:id="554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555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  <w:jc w:val="center"/>
                </w:pPr>
              </w:pPrChange>
            </w:pPr>
            <w:r w:rsidRPr="00E90F7C">
              <w:rPr>
                <w:rFonts w:ascii="Gill Sans MT" w:hAnsi="Gill Sans MT"/>
                <w:rPrChange w:id="556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-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557" w:author="SD" w:date="2019-07-23T22:08:00Z">
              <w:tcPr>
                <w:tcW w:w="7229" w:type="dxa"/>
                <w:tcBorders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711499A7" w14:textId="0D9CA3E6" w:rsidR="00426EFC" w:rsidRPr="005441D5" w:rsidRDefault="003468E8">
            <w:pPr>
              <w:spacing w:after="0" w:line="240" w:lineRule="auto"/>
              <w:rPr>
                <w:rFonts w:ascii="Gill Sans MT" w:hAnsi="Gill Sans MT"/>
                <w:lang w:val="fr-FR"/>
                <w:rPrChange w:id="558" w:author="SD" w:date="2019-07-23T22:07:00Z">
                  <w:rPr>
                    <w:rFonts w:asciiTheme="minorHAnsi" w:hAnsiTheme="minorHAnsi" w:cstheme="minorHAnsi"/>
                    <w:bCs/>
                    <w:lang w:val="fr-FR"/>
                  </w:rPr>
                </w:rPrChange>
              </w:rPr>
              <w:pPrChange w:id="559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  <w:r w:rsidRPr="005441D5">
              <w:rPr>
                <w:rFonts w:ascii="Gill Sans MT" w:hAnsi="Gill Sans MT"/>
                <w:lang w:val="fr-FR"/>
                <w:rPrChange w:id="560" w:author="SD" w:date="2019-07-23T22:07:00Z">
                  <w:rPr>
                    <w:rFonts w:asciiTheme="minorHAnsi" w:hAnsiTheme="minorHAnsi" w:cstheme="minorHAnsi"/>
                    <w:bCs/>
                    <w:lang w:val="fr-FR"/>
                  </w:rPr>
                </w:rPrChange>
              </w:rPr>
              <w:t>Demander aux participants de se regrouper par équipe et lister les différents éléments de préparation (phase de panification) nécessaire à l’organisation d’une conférence à avec la présence d’un intervenant.</w:t>
            </w:r>
          </w:p>
          <w:p w14:paraId="40628B88" w14:textId="6ED4CDFD" w:rsidR="003468E8" w:rsidRPr="005441D5" w:rsidRDefault="003468E8">
            <w:pPr>
              <w:spacing w:after="0" w:line="240" w:lineRule="auto"/>
              <w:rPr>
                <w:rFonts w:ascii="Gill Sans MT" w:hAnsi="Gill Sans MT"/>
                <w:lang w:val="fr-FR"/>
                <w:rPrChange w:id="561" w:author="SD" w:date="2019-07-23T22:07:00Z">
                  <w:rPr>
                    <w:rFonts w:asciiTheme="minorHAnsi" w:hAnsiTheme="minorHAnsi" w:cstheme="minorHAnsi"/>
                    <w:bCs/>
                    <w:lang w:val="fr-FR"/>
                  </w:rPr>
                </w:rPrChange>
              </w:rPr>
              <w:pPrChange w:id="562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  <w:r w:rsidRPr="005441D5">
              <w:rPr>
                <w:rFonts w:ascii="Gill Sans MT" w:hAnsi="Gill Sans MT"/>
                <w:lang w:val="fr-FR"/>
                <w:rPrChange w:id="563" w:author="SD" w:date="2019-07-23T22:07:00Z">
                  <w:rPr>
                    <w:rFonts w:asciiTheme="minorHAnsi" w:hAnsiTheme="minorHAnsi" w:cstheme="minorHAnsi"/>
                    <w:bCs/>
                    <w:lang w:val="fr-FR"/>
                  </w:rPr>
                </w:rPrChange>
              </w:rPr>
              <w:t>30 min alloué à la réflexion + 10 min de discussion de groupe sur le résultat.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tcPrChange w:id="564" w:author="SD" w:date="2019-07-23T22:08:00Z">
              <w:tcPr>
                <w:tcW w:w="1134" w:type="dxa"/>
                <w:gridSpan w:val="2"/>
                <w:tcBorders>
                  <w:bottom w:val="single" w:sz="8" w:space="0" w:color="000000"/>
                </w:tcBorders>
                <w:vAlign w:val="center"/>
              </w:tcPr>
            </w:tcPrChange>
          </w:tcPr>
          <w:p w14:paraId="1F8FA8DD" w14:textId="6AF487E6" w:rsidR="00426EFC" w:rsidRPr="00E90F7C" w:rsidRDefault="00426EFC">
            <w:pPr>
              <w:spacing w:after="0" w:line="240" w:lineRule="auto"/>
              <w:jc w:val="center"/>
              <w:rPr>
                <w:rFonts w:ascii="Gill Sans MT" w:hAnsi="Gill Sans MT"/>
                <w:b/>
                <w:rPrChange w:id="565" w:author="SDS Consulting" w:date="2019-06-24T09:07:00Z">
                  <w:rPr>
                    <w:rFonts w:asciiTheme="minorHAnsi" w:hAnsiTheme="minorHAnsi" w:cstheme="minorHAnsi"/>
                    <w:b/>
                    <w:bCs/>
                    <w:lang w:val="fr-FR"/>
                  </w:rPr>
                </w:rPrChange>
              </w:rPr>
              <w:pPrChange w:id="566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  <w:jc w:val="center"/>
                </w:pPr>
              </w:pPrChange>
            </w:pPr>
            <w:r w:rsidRPr="00E90F7C">
              <w:rPr>
                <w:rFonts w:ascii="Gill Sans MT" w:hAnsi="Gill Sans MT"/>
                <w:b/>
                <w:rPrChange w:id="567" w:author="SDS Consulting" w:date="2019-06-24T09:07:00Z">
                  <w:rPr>
                    <w:rFonts w:asciiTheme="minorHAnsi" w:hAnsiTheme="minorHAnsi" w:cstheme="minorHAnsi"/>
                    <w:b/>
                    <w:bCs/>
                    <w:lang w:val="fr-FR"/>
                  </w:rPr>
                </w:rPrChange>
              </w:rPr>
              <w:t>40 min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568" w:author="SD" w:date="2019-07-23T22:08:00Z">
              <w:tcPr>
                <w:tcW w:w="2835" w:type="dxa"/>
                <w:gridSpan w:val="3"/>
                <w:tcBorders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654DF28F" w14:textId="77777777" w:rsidR="00426EFC" w:rsidRPr="00E90F7C" w:rsidRDefault="00426EFC">
            <w:pPr>
              <w:spacing w:after="0" w:line="240" w:lineRule="auto"/>
              <w:jc w:val="center"/>
              <w:rPr>
                <w:rFonts w:ascii="Gill Sans MT" w:hAnsi="Gill Sans MT"/>
                <w:rPrChange w:id="569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570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  <w:jc w:val="center"/>
                </w:pPr>
              </w:pPrChange>
            </w:pPr>
          </w:p>
        </w:tc>
      </w:tr>
      <w:tr w:rsidR="00BD1433" w:rsidRPr="00D65A43" w14:paraId="0403CCE8" w14:textId="77777777" w:rsidTr="005441D5">
        <w:tblPrEx>
          <w:tblW w:w="0" w:type="auto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600" w:firstRow="0" w:lastRow="0" w:firstColumn="0" w:lastColumn="0" w:noHBand="1" w:noVBand="1"/>
          <w:tblPrExChange w:id="571" w:author="SD" w:date="2019-07-23T22:08:00Z">
            <w:tblPrEx>
              <w:tblW w:w="160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Ex>
          </w:tblPrExChange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572" w:author="SD" w:date="2019-07-23T22:08:00Z">
              <w:tcPr>
                <w:tcW w:w="1408" w:type="dxa"/>
                <w:gridSpan w:val="2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17392015" w14:textId="472DB407" w:rsidR="00BD1433" w:rsidRPr="00E90F7C" w:rsidRDefault="00B05C8A">
            <w:pPr>
              <w:spacing w:after="0" w:line="240" w:lineRule="auto"/>
              <w:rPr>
                <w:rFonts w:ascii="Gill Sans MT" w:hAnsi="Gill Sans MT"/>
                <w:rPrChange w:id="573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574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  <w:r w:rsidRPr="00E90F7C">
              <w:rPr>
                <w:rFonts w:ascii="Gill Sans MT" w:hAnsi="Gill Sans MT"/>
                <w:rPrChange w:id="575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Discussion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tcPrChange w:id="576" w:author="SD" w:date="2019-07-23T22:08:00Z">
              <w:tcPr>
                <w:tcW w:w="1701" w:type="dxa"/>
                <w:gridSpan w:val="2"/>
                <w:tcBorders>
                  <w:bottom w:val="single" w:sz="8" w:space="0" w:color="000000"/>
                </w:tcBorders>
                <w:vAlign w:val="center"/>
              </w:tcPr>
            </w:tcPrChange>
          </w:tcPr>
          <w:p w14:paraId="059076C9" w14:textId="3AB66F73" w:rsidR="00BD1433" w:rsidRPr="00E90F7C" w:rsidRDefault="00BD1433">
            <w:pPr>
              <w:spacing w:after="0" w:line="240" w:lineRule="auto"/>
              <w:rPr>
                <w:rFonts w:ascii="Gill Sans MT" w:hAnsi="Gill Sans MT"/>
                <w:rPrChange w:id="577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578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  <w:proofErr w:type="spellStart"/>
            <w:r w:rsidRPr="00E90F7C">
              <w:rPr>
                <w:rFonts w:ascii="Gill Sans MT" w:hAnsi="Gill Sans MT"/>
                <w:rPrChange w:id="579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Clôture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580" w:author="SD" w:date="2019-07-23T22:08:00Z">
              <w:tcPr>
                <w:tcW w:w="1701" w:type="dxa"/>
                <w:gridSpan w:val="2"/>
                <w:tcBorders>
                  <w:bottom w:val="single" w:sz="8" w:space="0" w:color="000000"/>
                </w:tcBorders>
                <w:vAlign w:val="center"/>
              </w:tcPr>
            </w:tcPrChange>
          </w:tcPr>
          <w:p w14:paraId="1229B67E" w14:textId="07482CD4" w:rsidR="00BD1433" w:rsidRPr="00E90F7C" w:rsidRDefault="00BD1433">
            <w:pPr>
              <w:spacing w:after="0" w:line="240" w:lineRule="auto"/>
              <w:jc w:val="center"/>
              <w:rPr>
                <w:rFonts w:ascii="Gill Sans MT" w:hAnsi="Gill Sans MT"/>
                <w:rPrChange w:id="581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582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  <w:jc w:val="center"/>
                </w:pPr>
              </w:pPrChange>
            </w:pPr>
            <w:r w:rsidRPr="00E90F7C">
              <w:rPr>
                <w:rFonts w:ascii="Gill Sans MT" w:hAnsi="Gill Sans MT"/>
                <w:rPrChange w:id="583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_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584" w:author="SD" w:date="2019-07-23T22:08:00Z">
              <w:tcPr>
                <w:tcW w:w="7229" w:type="dxa"/>
                <w:tcBorders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7F9FFAD7" w14:textId="62EBC58E" w:rsidR="00BD1433" w:rsidRPr="005441D5" w:rsidRDefault="00B05C8A">
            <w:pPr>
              <w:spacing w:after="0" w:line="240" w:lineRule="auto"/>
              <w:rPr>
                <w:rFonts w:ascii="Gill Sans MT" w:hAnsi="Gill Sans MT"/>
                <w:lang w:val="fr-FR"/>
                <w:rPrChange w:id="585" w:author="SD" w:date="2019-07-23T22:07:00Z">
                  <w:rPr>
                    <w:rFonts w:asciiTheme="minorHAnsi" w:hAnsiTheme="minorHAnsi" w:cstheme="minorHAnsi"/>
                    <w:bCs/>
                    <w:lang w:val="fr-FR"/>
                  </w:rPr>
                </w:rPrChange>
              </w:rPr>
              <w:pPrChange w:id="586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</w:pPr>
              </w:pPrChange>
            </w:pPr>
            <w:r w:rsidRPr="005441D5">
              <w:rPr>
                <w:rFonts w:ascii="Gill Sans MT" w:hAnsi="Gill Sans MT"/>
                <w:lang w:val="fr-FR"/>
                <w:rPrChange w:id="587" w:author="SD" w:date="2019-07-23T22:07:00Z">
                  <w:rPr>
                    <w:rFonts w:asciiTheme="minorHAnsi" w:hAnsiTheme="minorHAnsi" w:cstheme="minorHAnsi"/>
                    <w:bCs/>
                    <w:lang w:val="fr-FR"/>
                  </w:rPr>
                </w:rPrChange>
              </w:rPr>
              <w:t>Donner l’occasion aux participants de poser des questions afin d’</w:t>
            </w:r>
            <w:r w:rsidR="00C029A1" w:rsidRPr="005441D5">
              <w:rPr>
                <w:rFonts w:ascii="Gill Sans MT" w:hAnsi="Gill Sans MT"/>
                <w:lang w:val="fr-FR"/>
                <w:rPrChange w:id="588" w:author="SD" w:date="2019-07-23T22:07:00Z">
                  <w:rPr>
                    <w:rFonts w:asciiTheme="minorHAnsi" w:hAnsiTheme="minorHAnsi" w:cstheme="minorHAnsi"/>
                    <w:bCs/>
                    <w:lang w:val="fr-FR"/>
                  </w:rPr>
                </w:rPrChange>
              </w:rPr>
              <w:t>éclaircir ou d’approfondir certaines partie de la formation.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tcPrChange w:id="589" w:author="SD" w:date="2019-07-23T22:08:00Z">
              <w:tcPr>
                <w:tcW w:w="1134" w:type="dxa"/>
                <w:gridSpan w:val="2"/>
                <w:tcBorders>
                  <w:bottom w:val="single" w:sz="8" w:space="0" w:color="000000"/>
                </w:tcBorders>
                <w:vAlign w:val="center"/>
              </w:tcPr>
            </w:tcPrChange>
          </w:tcPr>
          <w:p w14:paraId="240F5F65" w14:textId="7CF5CB31" w:rsidR="00BD1433" w:rsidRPr="00E90F7C" w:rsidRDefault="000C4A18">
            <w:pPr>
              <w:spacing w:after="0" w:line="240" w:lineRule="auto"/>
              <w:jc w:val="center"/>
              <w:rPr>
                <w:rFonts w:ascii="Gill Sans MT" w:hAnsi="Gill Sans MT"/>
                <w:b/>
                <w:rPrChange w:id="590" w:author="SDS Consulting" w:date="2019-06-24T09:07:00Z">
                  <w:rPr>
                    <w:rFonts w:asciiTheme="minorHAnsi" w:hAnsiTheme="minorHAnsi" w:cstheme="minorHAnsi"/>
                    <w:b/>
                    <w:bCs/>
                    <w:lang w:val="fr-FR"/>
                  </w:rPr>
                </w:rPrChange>
              </w:rPr>
              <w:pPrChange w:id="591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  <w:jc w:val="center"/>
                </w:pPr>
              </w:pPrChange>
            </w:pPr>
            <w:r w:rsidRPr="00E90F7C">
              <w:rPr>
                <w:rFonts w:ascii="Gill Sans MT" w:hAnsi="Gill Sans MT"/>
                <w:b/>
                <w:rPrChange w:id="592" w:author="SDS Consulting" w:date="2019-06-24T09:07:00Z">
                  <w:rPr>
                    <w:rFonts w:asciiTheme="minorHAnsi" w:hAnsiTheme="minorHAnsi" w:cstheme="minorHAnsi"/>
                    <w:b/>
                    <w:bCs/>
                    <w:lang w:val="fr-FR"/>
                  </w:rPr>
                </w:rPrChange>
              </w:rPr>
              <w:t>10</w:t>
            </w:r>
            <w:r w:rsidR="002817A3" w:rsidRPr="00E90F7C">
              <w:rPr>
                <w:rFonts w:ascii="Gill Sans MT" w:hAnsi="Gill Sans MT"/>
                <w:b/>
                <w:rPrChange w:id="593" w:author="SDS Consulting" w:date="2019-06-24T09:07:00Z">
                  <w:rPr>
                    <w:rFonts w:asciiTheme="minorHAnsi" w:hAnsiTheme="minorHAnsi" w:cstheme="minorHAnsi"/>
                    <w:b/>
                    <w:bCs/>
                    <w:lang w:val="fr-FR"/>
                  </w:rPr>
                </w:rPrChange>
              </w:rPr>
              <w:t xml:space="preserve"> </w:t>
            </w:r>
            <w:r w:rsidR="00883B17" w:rsidRPr="00E90F7C">
              <w:rPr>
                <w:rFonts w:ascii="Gill Sans MT" w:hAnsi="Gill Sans MT"/>
                <w:b/>
                <w:rPrChange w:id="594" w:author="SDS Consulting" w:date="2019-06-24T09:07:00Z">
                  <w:rPr>
                    <w:rFonts w:asciiTheme="minorHAnsi" w:hAnsiTheme="minorHAnsi" w:cstheme="minorHAnsi"/>
                    <w:b/>
                    <w:bCs/>
                    <w:lang w:val="fr-FR"/>
                  </w:rPr>
                </w:rPrChange>
              </w:rPr>
              <w:t>min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595" w:author="SD" w:date="2019-07-23T22:08:00Z">
              <w:tcPr>
                <w:tcW w:w="2835" w:type="dxa"/>
                <w:gridSpan w:val="3"/>
                <w:tcBorders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3766F64E" w14:textId="39DE6682" w:rsidR="00BD1433" w:rsidRPr="00E90F7C" w:rsidRDefault="00BD1433">
            <w:pPr>
              <w:spacing w:after="0" w:line="240" w:lineRule="auto"/>
              <w:jc w:val="center"/>
              <w:rPr>
                <w:rFonts w:ascii="Gill Sans MT" w:hAnsi="Gill Sans MT"/>
                <w:rPrChange w:id="596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pPrChange w:id="597" w:author="SDS Consulting" w:date="2019-06-24T09:07:00Z">
                <w:pPr>
                  <w:framePr w:hSpace="181" w:wrap="around" w:vAnchor="page" w:hAnchor="page" w:x="273" w:yAlign="center"/>
                  <w:spacing w:after="0" w:line="240" w:lineRule="auto"/>
                  <w:jc w:val="center"/>
                </w:pPr>
              </w:pPrChange>
            </w:pPr>
            <w:r w:rsidRPr="00E90F7C">
              <w:rPr>
                <w:rFonts w:ascii="Gill Sans MT" w:hAnsi="Gill Sans MT"/>
                <w:rPrChange w:id="598" w:author="SDS Consulting" w:date="2019-06-24T09:07:00Z">
                  <w:rPr>
                    <w:rFonts w:asciiTheme="minorHAnsi" w:hAnsiTheme="minorHAnsi" w:cstheme="minorHAnsi"/>
                    <w:lang w:val="fr-FR"/>
                  </w:rPr>
                </w:rPrChange>
              </w:rPr>
              <w:t>_</w:t>
            </w:r>
          </w:p>
        </w:tc>
      </w:tr>
    </w:tbl>
    <w:p w14:paraId="4FCB2CA6" w14:textId="26CE1ABB" w:rsidR="002F3B49" w:rsidRPr="00AA54A5" w:rsidRDefault="002F3B49" w:rsidP="006A03CA">
      <w:pPr>
        <w:tabs>
          <w:tab w:val="left" w:pos="3756"/>
        </w:tabs>
        <w:rPr>
          <w:del w:id="599" w:author="SDS Consulting" w:date="2019-06-24T09:07:00Z"/>
          <w:lang w:val="fr-FR"/>
        </w:rPr>
      </w:pPr>
    </w:p>
    <w:p w14:paraId="3A52724A" w14:textId="77777777" w:rsidR="00BD1433" w:rsidRPr="00BA1CF0" w:rsidRDefault="00BD1433">
      <w:pPr>
        <w:tabs>
          <w:tab w:val="left" w:pos="8341"/>
        </w:tabs>
        <w:rPr>
          <w:rFonts w:ascii="Gill Sans MT" w:hAnsi="Gill Sans MT"/>
          <w:rPrChange w:id="600" w:author="SDS Consulting" w:date="2019-06-24T09:07:00Z">
            <w:rPr>
              <w:lang w:val="fr-FR"/>
            </w:rPr>
          </w:rPrChange>
        </w:rPr>
        <w:pPrChange w:id="601" w:author="SDS Consulting" w:date="2019-06-24T09:07:00Z">
          <w:pPr>
            <w:tabs>
              <w:tab w:val="left" w:pos="3756"/>
            </w:tabs>
          </w:pPr>
        </w:pPrChange>
      </w:pPr>
    </w:p>
    <w:sectPr w:rsidR="00BD1433" w:rsidRPr="00BA1CF0" w:rsidSect="00BA1C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portrait" w:code="0"/>
      <w:pgMar w:top="1411" w:right="962" w:bottom="849" w:left="849" w:header="0" w:footer="720" w:gutter="0"/>
      <w:pgNumType w:start="1"/>
      <w:cols w:space="720"/>
      <w:docGrid w:linePitch="0"/>
      <w:sectPrChange w:id="623" w:author="SDS Consulting" w:date="2019-06-24T09:07:00Z">
        <w:sectPr w:rsidR="00BD1433" w:rsidRPr="00BA1CF0" w:rsidSect="00BA1CF0">
          <w:pgSz w:orient="landscape" w:code="9"/>
          <w:pgMar w:top="720" w:right="720" w:bottom="720" w:left="720" w:header="720" w:footer="720" w:gutter="0"/>
          <w:docGrid w:linePitch="299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D093E" w14:textId="77777777" w:rsidR="00FB1BC6" w:rsidRDefault="00FB1BC6" w:rsidP="00BC2A69">
      <w:pPr>
        <w:spacing w:after="0" w:line="240" w:lineRule="auto"/>
      </w:pPr>
      <w:r>
        <w:separator/>
      </w:r>
    </w:p>
  </w:endnote>
  <w:endnote w:type="continuationSeparator" w:id="0">
    <w:p w14:paraId="0B83F3E9" w14:textId="77777777" w:rsidR="00FB1BC6" w:rsidRDefault="00FB1BC6" w:rsidP="00BC2A69">
      <w:pPr>
        <w:spacing w:after="0" w:line="240" w:lineRule="auto"/>
      </w:pPr>
      <w:r>
        <w:continuationSeparator/>
      </w:r>
    </w:p>
  </w:endnote>
  <w:endnote w:type="continuationNotice" w:id="1">
    <w:p w14:paraId="6A31859D" w14:textId="77777777" w:rsidR="00FB1BC6" w:rsidRDefault="00FB1B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9D63C" w14:textId="77777777" w:rsidR="005441D5" w:rsidRDefault="005441D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618" w:author="SDS Consulting" w:date="2019-06-24T09:07:00Z"/>
  <w:sdt>
    <w:sdtPr>
      <w:id w:val="-1885169173"/>
      <w:docPartObj>
        <w:docPartGallery w:val="Page Numbers (Bottom of Page)"/>
        <w:docPartUnique/>
      </w:docPartObj>
    </w:sdtPr>
    <w:sdtEndPr/>
    <w:sdtContent>
      <w:customXmlInsRangeEnd w:id="618"/>
      <w:p w14:paraId="6A10FC59" w14:textId="145AA273" w:rsidR="00FB1BC6" w:rsidRDefault="00DE76F7">
        <w:pPr>
          <w:pStyle w:val="Pieddepage"/>
          <w:jc w:val="center"/>
          <w:pPrChange w:id="619" w:author="SDS Consulting" w:date="2019-06-24T09:07:00Z">
            <w:pPr>
              <w:pStyle w:val="Pieddepage"/>
            </w:pPr>
          </w:pPrChange>
        </w:pPr>
        <w:ins w:id="620" w:author="SDS Consulting" w:date="2019-06-24T09:07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5441D5">
          <w:rPr>
            <w:noProof/>
          </w:rPr>
          <w:t>1</w:t>
        </w:r>
        <w:ins w:id="621" w:author="SDS Consulting" w:date="2019-06-24T09:07:00Z">
          <w:r>
            <w:fldChar w:fldCharType="end"/>
          </w:r>
        </w:ins>
      </w:p>
      <w:customXmlInsRangeStart w:id="622" w:author="SDS Consulting" w:date="2019-06-24T09:07:00Z"/>
    </w:sdtContent>
  </w:sdt>
  <w:customXmlInsRangeEnd w:id="62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5129F" w14:textId="77777777" w:rsidR="005441D5" w:rsidRDefault="005441D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AB2A2" w14:textId="77777777" w:rsidR="00FB1BC6" w:rsidRDefault="00FB1BC6" w:rsidP="00BC2A69">
      <w:pPr>
        <w:spacing w:after="0" w:line="240" w:lineRule="auto"/>
      </w:pPr>
      <w:r>
        <w:separator/>
      </w:r>
    </w:p>
  </w:footnote>
  <w:footnote w:type="continuationSeparator" w:id="0">
    <w:p w14:paraId="35438410" w14:textId="77777777" w:rsidR="00FB1BC6" w:rsidRDefault="00FB1BC6" w:rsidP="00BC2A69">
      <w:pPr>
        <w:spacing w:after="0" w:line="240" w:lineRule="auto"/>
      </w:pPr>
      <w:r>
        <w:continuationSeparator/>
      </w:r>
    </w:p>
  </w:footnote>
  <w:footnote w:type="continuationNotice" w:id="1">
    <w:p w14:paraId="3356A098" w14:textId="77777777" w:rsidR="00FB1BC6" w:rsidRDefault="00FB1B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1CF0E" w14:textId="77777777" w:rsidR="005441D5" w:rsidRDefault="005441D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DC876" w14:textId="77777777" w:rsidR="00E71E28" w:rsidRDefault="00E71E28">
    <w:pPr>
      <w:tabs>
        <w:tab w:val="center" w:pos="4680"/>
        <w:tab w:val="right" w:pos="9360"/>
      </w:tabs>
      <w:spacing w:after="0" w:line="240" w:lineRule="auto"/>
      <w:rPr>
        <w:ins w:id="602" w:author="SDS Consulting" w:date="2019-06-24T09:07:00Z"/>
      </w:rPr>
    </w:pPr>
  </w:p>
  <w:p w14:paraId="2DF02073" w14:textId="77777777" w:rsidR="00E71E28" w:rsidRDefault="006B12C0">
    <w:pPr>
      <w:tabs>
        <w:tab w:val="center" w:pos="4680"/>
        <w:tab w:val="right" w:pos="9360"/>
      </w:tabs>
      <w:spacing w:after="0" w:line="240" w:lineRule="auto"/>
      <w:rPr>
        <w:ins w:id="603" w:author="SDS Consulting" w:date="2019-06-24T09:07:00Z"/>
      </w:rPr>
    </w:pPr>
    <w:bookmarkStart w:id="604" w:name="_GoBack"/>
    <w:ins w:id="605" w:author="SDS Consulting" w:date="2019-06-24T09:07:00Z">
      <w:r w:rsidRPr="006B12C0"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 wp14:anchorId="376A9B23" wp14:editId="0FCE5666">
            <wp:simplePos x="0" y="0"/>
            <wp:positionH relativeFrom="column">
              <wp:posOffset>4565015</wp:posOffset>
            </wp:positionH>
            <wp:positionV relativeFrom="paragraph">
              <wp:posOffset>78105</wp:posOffset>
            </wp:positionV>
            <wp:extent cx="609600" cy="657225"/>
            <wp:effectExtent l="0" t="0" r="0" b="9525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3" r="4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14:paraId="70199D7D" w14:textId="77777777" w:rsidR="00E71E28" w:rsidRDefault="006B12C0">
    <w:pPr>
      <w:tabs>
        <w:tab w:val="center" w:pos="4680"/>
        <w:tab w:val="right" w:pos="9360"/>
      </w:tabs>
      <w:spacing w:after="0" w:line="240" w:lineRule="auto"/>
      <w:rPr>
        <w:ins w:id="606" w:author="SDS Consulting" w:date="2019-06-24T09:07:00Z"/>
      </w:rPr>
    </w:pPr>
    <w:ins w:id="607" w:author="SDS Consulting" w:date="2019-06-24T09:07:00Z">
      <w:r w:rsidRPr="006B12C0"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 wp14:anchorId="79D541DF" wp14:editId="054CF868">
            <wp:simplePos x="0" y="0"/>
            <wp:positionH relativeFrom="column">
              <wp:posOffset>-39370</wp:posOffset>
            </wp:positionH>
            <wp:positionV relativeFrom="paragraph">
              <wp:posOffset>98425</wp:posOffset>
            </wp:positionV>
            <wp:extent cx="1457325" cy="466725"/>
            <wp:effectExtent l="0" t="0" r="9525" b="9525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14:paraId="4070EFB2" w14:textId="21BBA9B7" w:rsidR="00C00E29" w:rsidRDefault="006B12C0">
    <w:pPr>
      <w:pStyle w:val="En-tte"/>
      <w:rPr>
        <w:del w:id="608" w:author="SDS Consulting" w:date="2019-06-24T09:07:00Z"/>
      </w:rPr>
    </w:pPr>
    <w:ins w:id="609" w:author="SDS Consulting" w:date="2019-06-24T09:07:00Z">
      <w:r w:rsidRPr="006B12C0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4E272F0" wp14:editId="2E605421">
            <wp:simplePos x="0" y="0"/>
            <wp:positionH relativeFrom="column">
              <wp:posOffset>7673975</wp:posOffset>
            </wp:positionH>
            <wp:positionV relativeFrom="paragraph">
              <wp:posOffset>32385</wp:posOffset>
            </wp:positionV>
            <wp:extent cx="1771650" cy="361950"/>
            <wp:effectExtent l="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30406" r="1973" b="2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bookmarkEnd w:id="604"/>
    <w:del w:id="610" w:author="SDS Consulting" w:date="2019-06-24T09:07:00Z">
      <w:r w:rsidR="00C00E29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2D13919" wp14:editId="76F166DF">
            <wp:simplePos x="0" y="0"/>
            <wp:positionH relativeFrom="column">
              <wp:posOffset>8745855</wp:posOffset>
            </wp:positionH>
            <wp:positionV relativeFrom="paragraph">
              <wp:posOffset>-252095</wp:posOffset>
            </wp:positionV>
            <wp:extent cx="701040" cy="980031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80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E29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BD48E48" wp14:editId="0F642693">
            <wp:simplePos x="0" y="0"/>
            <wp:positionH relativeFrom="column">
              <wp:posOffset>-283845</wp:posOffset>
            </wp:positionH>
            <wp:positionV relativeFrom="paragraph">
              <wp:posOffset>-302895</wp:posOffset>
            </wp:positionV>
            <wp:extent cx="3543725" cy="8928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72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del>
  </w:p>
  <w:p w14:paraId="5D545405" w14:textId="2AE25833" w:rsidR="00C00E29" w:rsidRDefault="00C00E29">
    <w:pPr>
      <w:pStyle w:val="En-tte"/>
      <w:rPr>
        <w:del w:id="611" w:author="SDS Consulting" w:date="2019-06-24T09:07:00Z"/>
      </w:rPr>
    </w:pPr>
  </w:p>
  <w:p w14:paraId="03EF10D8" w14:textId="16CB6101" w:rsidR="00C00E29" w:rsidRDefault="00C00E29">
    <w:pPr>
      <w:pStyle w:val="En-tte"/>
      <w:rPr>
        <w:del w:id="612" w:author="SDS Consulting" w:date="2019-06-24T09:07:00Z"/>
      </w:rPr>
    </w:pPr>
  </w:p>
  <w:p w14:paraId="13552F58" w14:textId="4605FD7D" w:rsidR="00C00E29" w:rsidRDefault="00C00E29">
    <w:pPr>
      <w:tabs>
        <w:tab w:val="center" w:pos="4680"/>
        <w:tab w:val="right" w:pos="9360"/>
      </w:tabs>
      <w:spacing w:after="0" w:line="240" w:lineRule="auto"/>
      <w:pPrChange w:id="613" w:author="SDS Consulting" w:date="2019-06-24T09:07:00Z">
        <w:pPr>
          <w:pStyle w:val="En-tte"/>
        </w:pPr>
      </w:pPrChange>
    </w:pPr>
  </w:p>
  <w:p w14:paraId="6EDA78ED" w14:textId="4E5E181A" w:rsidR="00C00E29" w:rsidRDefault="00C00E29">
    <w:pPr>
      <w:tabs>
        <w:tab w:val="center" w:pos="4680"/>
        <w:tab w:val="right" w:pos="9360"/>
      </w:tabs>
      <w:spacing w:after="0" w:line="240" w:lineRule="auto"/>
      <w:pPrChange w:id="614" w:author="SDS Consulting" w:date="2019-06-24T09:07:00Z">
        <w:pPr>
          <w:pStyle w:val="En-tte"/>
        </w:pPr>
      </w:pPrChange>
    </w:pPr>
  </w:p>
  <w:p w14:paraId="0ACF8EF7" w14:textId="57AC5453" w:rsidR="00C00E29" w:rsidRDefault="00C00E29">
    <w:pPr>
      <w:tabs>
        <w:tab w:val="center" w:pos="4680"/>
        <w:tab w:val="right" w:pos="9360"/>
      </w:tabs>
      <w:spacing w:after="0" w:line="240" w:lineRule="auto"/>
      <w:pPrChange w:id="615" w:author="SDS Consulting" w:date="2019-06-24T09:07:00Z">
        <w:pPr>
          <w:pStyle w:val="En-tte"/>
        </w:pPr>
      </w:pPrChange>
    </w:pPr>
  </w:p>
  <w:p w14:paraId="092BCFA5" w14:textId="70C99819" w:rsidR="00C00E29" w:rsidRDefault="00C00E29">
    <w:pPr>
      <w:tabs>
        <w:tab w:val="center" w:pos="4680"/>
        <w:tab w:val="right" w:pos="9360"/>
      </w:tabs>
      <w:spacing w:after="0" w:line="240" w:lineRule="auto"/>
      <w:pPrChange w:id="616" w:author="SDS Consulting" w:date="2019-06-24T09:07:00Z">
        <w:pPr>
          <w:pStyle w:val="En-tte"/>
        </w:pPr>
      </w:pPrChange>
    </w:pPr>
  </w:p>
  <w:p w14:paraId="00DCE8E7" w14:textId="77777777" w:rsidR="00C00E29" w:rsidRDefault="00C00E29">
    <w:pPr>
      <w:tabs>
        <w:tab w:val="center" w:pos="4680"/>
        <w:tab w:val="right" w:pos="9360"/>
      </w:tabs>
      <w:spacing w:after="0" w:line="240" w:lineRule="auto"/>
      <w:pPrChange w:id="617" w:author="SDS Consulting" w:date="2019-06-24T09:07:00Z">
        <w:pPr>
          <w:pStyle w:val="En-tte"/>
        </w:pPr>
      </w:pPrChange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426D1" w14:textId="77777777" w:rsidR="005441D5" w:rsidRDefault="005441D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0F4"/>
    <w:multiLevelType w:val="hybridMultilevel"/>
    <w:tmpl w:val="9438A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53990"/>
    <w:multiLevelType w:val="multilevel"/>
    <w:tmpl w:val="EE8E78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53F4C17"/>
    <w:multiLevelType w:val="hybridMultilevel"/>
    <w:tmpl w:val="BE2C3FBC"/>
    <w:lvl w:ilvl="0" w:tplc="B4C8D96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E5BB6"/>
    <w:multiLevelType w:val="multilevel"/>
    <w:tmpl w:val="278CB228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82D2D86"/>
    <w:multiLevelType w:val="hybridMultilevel"/>
    <w:tmpl w:val="34BEA870"/>
    <w:lvl w:ilvl="0" w:tplc="69A20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24D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D08CCC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3" w:tplc="F0FA2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6AA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5C3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05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45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67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AF2135"/>
    <w:multiLevelType w:val="multilevel"/>
    <w:tmpl w:val="655CFB44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E240246"/>
    <w:multiLevelType w:val="hybridMultilevel"/>
    <w:tmpl w:val="91E8F1BA"/>
    <w:lvl w:ilvl="0" w:tplc="67826D0A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B5219"/>
    <w:multiLevelType w:val="hybridMultilevel"/>
    <w:tmpl w:val="A26484AE"/>
    <w:lvl w:ilvl="0" w:tplc="8FD69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60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4E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6B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E3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69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69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6EB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EB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227115"/>
    <w:multiLevelType w:val="hybridMultilevel"/>
    <w:tmpl w:val="2878F19C"/>
    <w:lvl w:ilvl="0" w:tplc="74905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E4B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AE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E5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C2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A60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0F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609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E2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0B7628"/>
    <w:multiLevelType w:val="multilevel"/>
    <w:tmpl w:val="7FC42AC6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0D35430"/>
    <w:multiLevelType w:val="multilevel"/>
    <w:tmpl w:val="4DEAA268"/>
    <w:lvl w:ilvl="0">
      <w:start w:val="1"/>
      <w:numFmt w:val="bullet"/>
      <w:lvlText w:val="●"/>
      <w:lvlJc w:val="left"/>
      <w:pPr>
        <w:ind w:left="720" w:firstLine="360"/>
      </w:pPr>
      <w:rPr>
        <w:color w:val="000000" w:themeColor="text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311E0F32"/>
    <w:multiLevelType w:val="hybridMultilevel"/>
    <w:tmpl w:val="64A6AB1C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3B5B6185"/>
    <w:multiLevelType w:val="multilevel"/>
    <w:tmpl w:val="DAA0B34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3" w15:restartNumberingAfterBreak="0">
    <w:nsid w:val="3D12269D"/>
    <w:multiLevelType w:val="hybridMultilevel"/>
    <w:tmpl w:val="FFF03AAE"/>
    <w:lvl w:ilvl="0" w:tplc="740EC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2F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64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A8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907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64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08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CD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C3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FC17D6C"/>
    <w:multiLevelType w:val="hybridMultilevel"/>
    <w:tmpl w:val="E32CB0B4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4A474823"/>
    <w:multiLevelType w:val="multilevel"/>
    <w:tmpl w:val="75886FB0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4CAD3FA6"/>
    <w:multiLevelType w:val="hybridMultilevel"/>
    <w:tmpl w:val="1916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77C9F"/>
    <w:multiLevelType w:val="hybridMultilevel"/>
    <w:tmpl w:val="FAF4F81E"/>
    <w:lvl w:ilvl="0" w:tplc="55E2351C">
      <w:start w:val="1"/>
      <w:numFmt w:val="bullet"/>
      <w:pStyle w:val="Fiche-Normal-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A681996"/>
    <w:multiLevelType w:val="hybridMultilevel"/>
    <w:tmpl w:val="6D5E350E"/>
    <w:lvl w:ilvl="0" w:tplc="A7224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D04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E1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0AA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4A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A0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C05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41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DF70C10"/>
    <w:multiLevelType w:val="hybridMultilevel"/>
    <w:tmpl w:val="02B4E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886AD8"/>
    <w:multiLevelType w:val="multilevel"/>
    <w:tmpl w:val="F3F0E4F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1" w15:restartNumberingAfterBreak="0">
    <w:nsid w:val="69827627"/>
    <w:multiLevelType w:val="hybridMultilevel"/>
    <w:tmpl w:val="2584C27E"/>
    <w:lvl w:ilvl="0" w:tplc="171CD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66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6F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AB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61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69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4D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B44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E23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CC106C2"/>
    <w:multiLevelType w:val="hybridMultilevel"/>
    <w:tmpl w:val="009A808A"/>
    <w:lvl w:ilvl="0" w:tplc="CD1A0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AE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0E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1C5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302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1C6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287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A2C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0680E39"/>
    <w:multiLevelType w:val="hybridMultilevel"/>
    <w:tmpl w:val="CAD61E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03618"/>
    <w:multiLevelType w:val="multilevel"/>
    <w:tmpl w:val="0082C790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6183742"/>
    <w:multiLevelType w:val="hybridMultilevel"/>
    <w:tmpl w:val="05840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61C1D"/>
    <w:multiLevelType w:val="hybridMultilevel"/>
    <w:tmpl w:val="C5583A2C"/>
    <w:lvl w:ilvl="0" w:tplc="6EEE14F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C6FAA"/>
    <w:multiLevelType w:val="hybridMultilevel"/>
    <w:tmpl w:val="36A4A3E6"/>
    <w:lvl w:ilvl="0" w:tplc="35D6C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E4257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00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FE5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CF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0B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67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C08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05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8104B0A"/>
    <w:multiLevelType w:val="hybridMultilevel"/>
    <w:tmpl w:val="0994E378"/>
    <w:lvl w:ilvl="0" w:tplc="F0827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8C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20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EC3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8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66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207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C5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BE8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F2C1B01"/>
    <w:multiLevelType w:val="hybridMultilevel"/>
    <w:tmpl w:val="58FC38BA"/>
    <w:lvl w:ilvl="0" w:tplc="ABC64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1036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0C54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B4C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F2C1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EBC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387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C7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D4F3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"/>
  </w:num>
  <w:num w:numId="5">
    <w:abstractNumId w:val="15"/>
  </w:num>
  <w:num w:numId="6">
    <w:abstractNumId w:val="3"/>
  </w:num>
  <w:num w:numId="7">
    <w:abstractNumId w:val="0"/>
  </w:num>
  <w:num w:numId="8">
    <w:abstractNumId w:val="21"/>
  </w:num>
  <w:num w:numId="9">
    <w:abstractNumId w:val="4"/>
  </w:num>
  <w:num w:numId="10">
    <w:abstractNumId w:val="22"/>
  </w:num>
  <w:num w:numId="11">
    <w:abstractNumId w:val="13"/>
  </w:num>
  <w:num w:numId="12">
    <w:abstractNumId w:val="18"/>
  </w:num>
  <w:num w:numId="13">
    <w:abstractNumId w:val="8"/>
  </w:num>
  <w:num w:numId="14">
    <w:abstractNumId w:val="7"/>
  </w:num>
  <w:num w:numId="15">
    <w:abstractNumId w:val="26"/>
  </w:num>
  <w:num w:numId="16">
    <w:abstractNumId w:val="19"/>
  </w:num>
  <w:num w:numId="17">
    <w:abstractNumId w:val="29"/>
  </w:num>
  <w:num w:numId="18">
    <w:abstractNumId w:val="16"/>
  </w:num>
  <w:num w:numId="19">
    <w:abstractNumId w:val="23"/>
  </w:num>
  <w:num w:numId="20">
    <w:abstractNumId w:val="25"/>
  </w:num>
  <w:num w:numId="21">
    <w:abstractNumId w:val="2"/>
  </w:num>
  <w:num w:numId="22">
    <w:abstractNumId w:val="6"/>
  </w:num>
  <w:num w:numId="23">
    <w:abstractNumId w:val="28"/>
  </w:num>
  <w:num w:numId="24">
    <w:abstractNumId w:val="27"/>
  </w:num>
  <w:num w:numId="25">
    <w:abstractNumId w:val="20"/>
  </w:num>
  <w:num w:numId="26">
    <w:abstractNumId w:val="24"/>
  </w:num>
  <w:num w:numId="27">
    <w:abstractNumId w:val="12"/>
  </w:num>
  <w:num w:numId="28">
    <w:abstractNumId w:val="17"/>
  </w:num>
  <w:num w:numId="29">
    <w:abstractNumId w:val="14"/>
  </w:num>
  <w:num w:numId="30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D">
    <w15:presenceInfo w15:providerId="None" w15:userId="S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49"/>
    <w:rsid w:val="00015E7D"/>
    <w:rsid w:val="00030039"/>
    <w:rsid w:val="0003486F"/>
    <w:rsid w:val="00042713"/>
    <w:rsid w:val="00045187"/>
    <w:rsid w:val="000475B5"/>
    <w:rsid w:val="0006236B"/>
    <w:rsid w:val="00076AC7"/>
    <w:rsid w:val="00082696"/>
    <w:rsid w:val="00091531"/>
    <w:rsid w:val="000C37EB"/>
    <w:rsid w:val="000C4A18"/>
    <w:rsid w:val="000D36B4"/>
    <w:rsid w:val="000E3A07"/>
    <w:rsid w:val="00104B61"/>
    <w:rsid w:val="00107865"/>
    <w:rsid w:val="00132415"/>
    <w:rsid w:val="001360C1"/>
    <w:rsid w:val="0014118B"/>
    <w:rsid w:val="00142EAA"/>
    <w:rsid w:val="001442A9"/>
    <w:rsid w:val="00152B3B"/>
    <w:rsid w:val="001531F0"/>
    <w:rsid w:val="00156DBD"/>
    <w:rsid w:val="00175088"/>
    <w:rsid w:val="00176906"/>
    <w:rsid w:val="00185991"/>
    <w:rsid w:val="001A100F"/>
    <w:rsid w:val="001B57A6"/>
    <w:rsid w:val="001D0B4D"/>
    <w:rsid w:val="001D1E03"/>
    <w:rsid w:val="001D2A22"/>
    <w:rsid w:val="001D75A1"/>
    <w:rsid w:val="001D7A78"/>
    <w:rsid w:val="001E326C"/>
    <w:rsid w:val="001E54FF"/>
    <w:rsid w:val="001F639D"/>
    <w:rsid w:val="00217B86"/>
    <w:rsid w:val="00223444"/>
    <w:rsid w:val="00223BB1"/>
    <w:rsid w:val="00226EAB"/>
    <w:rsid w:val="0025163C"/>
    <w:rsid w:val="002804B6"/>
    <w:rsid w:val="002817A3"/>
    <w:rsid w:val="00295BE4"/>
    <w:rsid w:val="002A2A77"/>
    <w:rsid w:val="002B3774"/>
    <w:rsid w:val="002B4B6E"/>
    <w:rsid w:val="002D2ED5"/>
    <w:rsid w:val="002D4EA7"/>
    <w:rsid w:val="002D60B5"/>
    <w:rsid w:val="002E6ADE"/>
    <w:rsid w:val="002F0BBC"/>
    <w:rsid w:val="002F3B49"/>
    <w:rsid w:val="003008DE"/>
    <w:rsid w:val="003122A6"/>
    <w:rsid w:val="00317278"/>
    <w:rsid w:val="00323261"/>
    <w:rsid w:val="003316B4"/>
    <w:rsid w:val="003432B3"/>
    <w:rsid w:val="003468E8"/>
    <w:rsid w:val="0034725D"/>
    <w:rsid w:val="00360544"/>
    <w:rsid w:val="00361D2F"/>
    <w:rsid w:val="00365DB1"/>
    <w:rsid w:val="00377D9D"/>
    <w:rsid w:val="003867F6"/>
    <w:rsid w:val="00391680"/>
    <w:rsid w:val="003B32B1"/>
    <w:rsid w:val="003B3B54"/>
    <w:rsid w:val="003C046D"/>
    <w:rsid w:val="003C21B3"/>
    <w:rsid w:val="003C3052"/>
    <w:rsid w:val="003D7EE7"/>
    <w:rsid w:val="003E4335"/>
    <w:rsid w:val="00401E4B"/>
    <w:rsid w:val="004072EB"/>
    <w:rsid w:val="00420C73"/>
    <w:rsid w:val="00426EFC"/>
    <w:rsid w:val="00461262"/>
    <w:rsid w:val="00462B64"/>
    <w:rsid w:val="00470890"/>
    <w:rsid w:val="00470F64"/>
    <w:rsid w:val="004764FC"/>
    <w:rsid w:val="00481CBD"/>
    <w:rsid w:val="004E6790"/>
    <w:rsid w:val="004F2F25"/>
    <w:rsid w:val="00501A17"/>
    <w:rsid w:val="005026D2"/>
    <w:rsid w:val="00521035"/>
    <w:rsid w:val="00521296"/>
    <w:rsid w:val="00525B62"/>
    <w:rsid w:val="00531DB6"/>
    <w:rsid w:val="005441D5"/>
    <w:rsid w:val="005655EA"/>
    <w:rsid w:val="00572167"/>
    <w:rsid w:val="005753F9"/>
    <w:rsid w:val="005851D5"/>
    <w:rsid w:val="00587522"/>
    <w:rsid w:val="005925FB"/>
    <w:rsid w:val="0059747C"/>
    <w:rsid w:val="005A1D5B"/>
    <w:rsid w:val="005B2C6F"/>
    <w:rsid w:val="005C5355"/>
    <w:rsid w:val="005D2ED4"/>
    <w:rsid w:val="005D4F72"/>
    <w:rsid w:val="005E1F58"/>
    <w:rsid w:val="00600D48"/>
    <w:rsid w:val="0060261B"/>
    <w:rsid w:val="00605368"/>
    <w:rsid w:val="0061187A"/>
    <w:rsid w:val="006132A4"/>
    <w:rsid w:val="00616643"/>
    <w:rsid w:val="00631FEB"/>
    <w:rsid w:val="0065075A"/>
    <w:rsid w:val="00663AAB"/>
    <w:rsid w:val="00673F85"/>
    <w:rsid w:val="00682A9B"/>
    <w:rsid w:val="006A03CA"/>
    <w:rsid w:val="006B12C0"/>
    <w:rsid w:val="006D13DF"/>
    <w:rsid w:val="006F250E"/>
    <w:rsid w:val="00705717"/>
    <w:rsid w:val="007120C1"/>
    <w:rsid w:val="0072392D"/>
    <w:rsid w:val="0073724E"/>
    <w:rsid w:val="0075153E"/>
    <w:rsid w:val="00751B37"/>
    <w:rsid w:val="00760F67"/>
    <w:rsid w:val="00767236"/>
    <w:rsid w:val="007A1C40"/>
    <w:rsid w:val="007A6797"/>
    <w:rsid w:val="007B53C2"/>
    <w:rsid w:val="007B64B8"/>
    <w:rsid w:val="007D5C3F"/>
    <w:rsid w:val="007D6986"/>
    <w:rsid w:val="007E204A"/>
    <w:rsid w:val="007E47F7"/>
    <w:rsid w:val="007E68B5"/>
    <w:rsid w:val="007E7625"/>
    <w:rsid w:val="007F59AE"/>
    <w:rsid w:val="00800A2E"/>
    <w:rsid w:val="00812AAD"/>
    <w:rsid w:val="008248CF"/>
    <w:rsid w:val="00831709"/>
    <w:rsid w:val="008372BD"/>
    <w:rsid w:val="00847B7D"/>
    <w:rsid w:val="008661AB"/>
    <w:rsid w:val="00872DE6"/>
    <w:rsid w:val="00877CF6"/>
    <w:rsid w:val="00883B17"/>
    <w:rsid w:val="008843D6"/>
    <w:rsid w:val="008939CF"/>
    <w:rsid w:val="00897071"/>
    <w:rsid w:val="0089799A"/>
    <w:rsid w:val="008A09CD"/>
    <w:rsid w:val="008A0B12"/>
    <w:rsid w:val="008C24D4"/>
    <w:rsid w:val="008C6EE1"/>
    <w:rsid w:val="008D27D6"/>
    <w:rsid w:val="008E28F5"/>
    <w:rsid w:val="008E4386"/>
    <w:rsid w:val="008F38EE"/>
    <w:rsid w:val="008F79D3"/>
    <w:rsid w:val="00916F8A"/>
    <w:rsid w:val="009336E8"/>
    <w:rsid w:val="009414A2"/>
    <w:rsid w:val="00941549"/>
    <w:rsid w:val="009748D9"/>
    <w:rsid w:val="00985BB3"/>
    <w:rsid w:val="0099564D"/>
    <w:rsid w:val="009D7DE8"/>
    <w:rsid w:val="009E164A"/>
    <w:rsid w:val="009E48A3"/>
    <w:rsid w:val="00A01A4B"/>
    <w:rsid w:val="00A3778E"/>
    <w:rsid w:val="00A4338C"/>
    <w:rsid w:val="00A526EA"/>
    <w:rsid w:val="00A60815"/>
    <w:rsid w:val="00A64FFC"/>
    <w:rsid w:val="00A761E9"/>
    <w:rsid w:val="00A80B9C"/>
    <w:rsid w:val="00A8534A"/>
    <w:rsid w:val="00A968F9"/>
    <w:rsid w:val="00A96DAB"/>
    <w:rsid w:val="00AA54A5"/>
    <w:rsid w:val="00AA6969"/>
    <w:rsid w:val="00AC601E"/>
    <w:rsid w:val="00AC7528"/>
    <w:rsid w:val="00AD74EA"/>
    <w:rsid w:val="00B05112"/>
    <w:rsid w:val="00B05C8A"/>
    <w:rsid w:val="00B0607A"/>
    <w:rsid w:val="00B33A4B"/>
    <w:rsid w:val="00B34121"/>
    <w:rsid w:val="00B44F22"/>
    <w:rsid w:val="00B526C4"/>
    <w:rsid w:val="00B63075"/>
    <w:rsid w:val="00B63900"/>
    <w:rsid w:val="00B97D11"/>
    <w:rsid w:val="00BA1CF0"/>
    <w:rsid w:val="00BC2A69"/>
    <w:rsid w:val="00BC4A64"/>
    <w:rsid w:val="00BD1433"/>
    <w:rsid w:val="00BE73EB"/>
    <w:rsid w:val="00BF7498"/>
    <w:rsid w:val="00C00E29"/>
    <w:rsid w:val="00C029A1"/>
    <w:rsid w:val="00C17F19"/>
    <w:rsid w:val="00C23C57"/>
    <w:rsid w:val="00C2568F"/>
    <w:rsid w:val="00C3734A"/>
    <w:rsid w:val="00C4173B"/>
    <w:rsid w:val="00C61BB9"/>
    <w:rsid w:val="00C67C52"/>
    <w:rsid w:val="00C70B30"/>
    <w:rsid w:val="00C74EBA"/>
    <w:rsid w:val="00C75EEE"/>
    <w:rsid w:val="00C81824"/>
    <w:rsid w:val="00CA256A"/>
    <w:rsid w:val="00CA5A50"/>
    <w:rsid w:val="00CA7274"/>
    <w:rsid w:val="00CD5B88"/>
    <w:rsid w:val="00CD6F0F"/>
    <w:rsid w:val="00CE0236"/>
    <w:rsid w:val="00CE40F9"/>
    <w:rsid w:val="00CE54B8"/>
    <w:rsid w:val="00D2186E"/>
    <w:rsid w:val="00D253BF"/>
    <w:rsid w:val="00D35959"/>
    <w:rsid w:val="00D35AA1"/>
    <w:rsid w:val="00D65A43"/>
    <w:rsid w:val="00D73091"/>
    <w:rsid w:val="00DA05DA"/>
    <w:rsid w:val="00DA2E55"/>
    <w:rsid w:val="00DA7C01"/>
    <w:rsid w:val="00DB36B6"/>
    <w:rsid w:val="00DB488A"/>
    <w:rsid w:val="00DC7F00"/>
    <w:rsid w:val="00DD3BF1"/>
    <w:rsid w:val="00DE76F7"/>
    <w:rsid w:val="00E0660D"/>
    <w:rsid w:val="00E14E2A"/>
    <w:rsid w:val="00E20FF7"/>
    <w:rsid w:val="00E221BF"/>
    <w:rsid w:val="00E23785"/>
    <w:rsid w:val="00E35F45"/>
    <w:rsid w:val="00E40E5A"/>
    <w:rsid w:val="00E4783D"/>
    <w:rsid w:val="00E560CE"/>
    <w:rsid w:val="00E71E28"/>
    <w:rsid w:val="00E77A4D"/>
    <w:rsid w:val="00E90F7C"/>
    <w:rsid w:val="00E920F4"/>
    <w:rsid w:val="00E947E0"/>
    <w:rsid w:val="00EA7697"/>
    <w:rsid w:val="00EC053B"/>
    <w:rsid w:val="00EC563A"/>
    <w:rsid w:val="00ED411B"/>
    <w:rsid w:val="00ED4496"/>
    <w:rsid w:val="00ED4AFA"/>
    <w:rsid w:val="00ED6640"/>
    <w:rsid w:val="00EE0E05"/>
    <w:rsid w:val="00EE1704"/>
    <w:rsid w:val="00EE3B95"/>
    <w:rsid w:val="00EF5AC0"/>
    <w:rsid w:val="00EF6432"/>
    <w:rsid w:val="00F10F65"/>
    <w:rsid w:val="00F33EDA"/>
    <w:rsid w:val="00F54ED6"/>
    <w:rsid w:val="00F5669E"/>
    <w:rsid w:val="00F65F2B"/>
    <w:rsid w:val="00F76B74"/>
    <w:rsid w:val="00F8691F"/>
    <w:rsid w:val="00FB1BC6"/>
    <w:rsid w:val="00FD6EB6"/>
    <w:rsid w:val="00FE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45AD13"/>
  <w15:docId w15:val="{F00AA5E9-1CB2-43EA-B9F9-734B2056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/>
      <w:outlineLvl w:val="0"/>
      <w:pPrChange w:id="0" w:author="SDS Consulting" w:date="2019-06-24T09:07:00Z">
        <w:pPr>
          <w:keepNext/>
          <w:keepLines/>
          <w:spacing w:before="480" w:after="120" w:line="276" w:lineRule="auto"/>
          <w:contextualSpacing/>
          <w:outlineLvl w:val="0"/>
        </w:pPr>
      </w:pPrChange>
    </w:pPr>
    <w:rPr>
      <w:b/>
      <w:sz w:val="48"/>
      <w:szCs w:val="48"/>
      <w:lang w:val="fr-FR" w:eastAsia="en-GB"/>
      <w:rPrChange w:id="0" w:author="SDS Consulting" w:date="2019-06-24T09:07:00Z">
        <w:rPr>
          <w:rFonts w:ascii="Calibri" w:eastAsia="Calibri" w:hAnsi="Calibri" w:cs="Calibri"/>
          <w:b/>
          <w:color w:val="000000"/>
          <w:sz w:val="48"/>
          <w:szCs w:val="48"/>
          <w:lang w:val="en-US" w:eastAsia="en-US" w:bidi="ar-SA"/>
        </w:rPr>
      </w:rPrChange>
    </w:rPr>
  </w:style>
  <w:style w:type="paragraph" w:styleId="Titre2">
    <w:name w:val="heading 2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/>
      <w:outlineLvl w:val="1"/>
      <w:pPrChange w:id="1" w:author="SDS Consulting" w:date="2019-06-24T09:07:00Z">
        <w:pPr>
          <w:keepNext/>
          <w:keepLines/>
          <w:spacing w:before="360" w:after="80" w:line="276" w:lineRule="auto"/>
          <w:contextualSpacing/>
          <w:outlineLvl w:val="1"/>
        </w:pPr>
      </w:pPrChange>
    </w:pPr>
    <w:rPr>
      <w:b/>
      <w:sz w:val="36"/>
      <w:szCs w:val="36"/>
      <w:lang w:val="fr-FR" w:eastAsia="en-GB"/>
      <w:rPrChange w:id="1" w:author="SDS Consulting" w:date="2019-06-24T09:07:00Z">
        <w:rPr>
          <w:rFonts w:ascii="Calibri" w:eastAsia="Calibri" w:hAnsi="Calibri" w:cs="Calibri"/>
          <w:b/>
          <w:color w:val="000000"/>
          <w:sz w:val="36"/>
          <w:szCs w:val="36"/>
          <w:lang w:val="en-US" w:eastAsia="en-US" w:bidi="ar-SA"/>
        </w:rPr>
      </w:rPrChange>
    </w:rPr>
  </w:style>
  <w:style w:type="paragraph" w:styleId="Titre3">
    <w:name w:val="heading 3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80" w:after="80"/>
      <w:outlineLvl w:val="2"/>
      <w:pPrChange w:id="2" w:author="SDS Consulting" w:date="2019-06-24T09:07:00Z">
        <w:pPr>
          <w:keepNext/>
          <w:keepLines/>
          <w:spacing w:before="280" w:after="80" w:line="276" w:lineRule="auto"/>
          <w:contextualSpacing/>
          <w:outlineLvl w:val="2"/>
        </w:pPr>
      </w:pPrChange>
    </w:pPr>
    <w:rPr>
      <w:b/>
      <w:sz w:val="28"/>
      <w:szCs w:val="28"/>
      <w:lang w:val="fr-FR" w:eastAsia="en-GB"/>
      <w:rPrChange w:id="2" w:author="SDS Consulting" w:date="2019-06-24T09:07:00Z">
        <w:rPr>
          <w:rFonts w:ascii="Calibri" w:eastAsia="Calibri" w:hAnsi="Calibri" w:cs="Calibri"/>
          <w:b/>
          <w:color w:val="000000"/>
          <w:sz w:val="28"/>
          <w:szCs w:val="28"/>
          <w:lang w:val="en-US" w:eastAsia="en-US" w:bidi="ar-SA"/>
        </w:rPr>
      </w:rPrChange>
    </w:rPr>
  </w:style>
  <w:style w:type="paragraph" w:styleId="Titre4">
    <w:name w:val="heading 4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40" w:after="40"/>
      <w:outlineLvl w:val="3"/>
      <w:pPrChange w:id="3" w:author="SDS Consulting" w:date="2019-06-24T09:07:00Z">
        <w:pPr>
          <w:keepNext/>
          <w:keepLines/>
          <w:spacing w:before="240" w:after="40" w:line="276" w:lineRule="auto"/>
          <w:contextualSpacing/>
          <w:outlineLvl w:val="3"/>
        </w:pPr>
      </w:pPrChange>
    </w:pPr>
    <w:rPr>
      <w:b/>
      <w:sz w:val="24"/>
      <w:szCs w:val="24"/>
      <w:lang w:val="fr-FR" w:eastAsia="en-GB"/>
      <w:rPrChange w:id="3" w:author="SDS Consulting" w:date="2019-06-24T09:07:00Z">
        <w:rPr>
          <w:rFonts w:ascii="Calibri" w:eastAsia="Calibri" w:hAnsi="Calibri" w:cs="Calibri"/>
          <w:b/>
          <w:color w:val="000000"/>
          <w:sz w:val="24"/>
          <w:szCs w:val="24"/>
          <w:lang w:val="en-US" w:eastAsia="en-US" w:bidi="ar-SA"/>
        </w:rPr>
      </w:rPrChange>
    </w:rPr>
  </w:style>
  <w:style w:type="paragraph" w:styleId="Titre5">
    <w:name w:val="heading 5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20" w:after="40"/>
      <w:outlineLvl w:val="4"/>
      <w:pPrChange w:id="4" w:author="SDS Consulting" w:date="2019-06-24T09:07:00Z">
        <w:pPr>
          <w:keepNext/>
          <w:keepLines/>
          <w:spacing w:before="220" w:after="40" w:line="276" w:lineRule="auto"/>
          <w:contextualSpacing/>
          <w:outlineLvl w:val="4"/>
        </w:pPr>
      </w:pPrChange>
    </w:pPr>
    <w:rPr>
      <w:b/>
      <w:lang w:val="fr-FR" w:eastAsia="en-GB"/>
      <w:rPrChange w:id="4" w:author="SDS Consulting" w:date="2019-06-24T09:07:00Z">
        <w:rPr>
          <w:rFonts w:ascii="Calibri" w:eastAsia="Calibri" w:hAnsi="Calibri" w:cs="Calibri"/>
          <w:b/>
          <w:color w:val="000000"/>
          <w:sz w:val="22"/>
          <w:szCs w:val="22"/>
          <w:lang w:val="en-US" w:eastAsia="en-US" w:bidi="ar-SA"/>
        </w:rPr>
      </w:rPrChange>
    </w:rPr>
  </w:style>
  <w:style w:type="paragraph" w:styleId="Titre6">
    <w:name w:val="heading 6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40"/>
      <w:outlineLvl w:val="5"/>
      <w:pPrChange w:id="5" w:author="SDS Consulting" w:date="2019-06-24T09:07:00Z">
        <w:pPr>
          <w:keepNext/>
          <w:keepLines/>
          <w:spacing w:before="200" w:after="40" w:line="276" w:lineRule="auto"/>
          <w:contextualSpacing/>
          <w:outlineLvl w:val="5"/>
        </w:pPr>
      </w:pPrChange>
    </w:pPr>
    <w:rPr>
      <w:b/>
      <w:sz w:val="20"/>
      <w:szCs w:val="20"/>
      <w:lang w:val="fr-FR" w:eastAsia="en-GB"/>
      <w:rPrChange w:id="5" w:author="SDS Consulting" w:date="2019-06-24T09:07:00Z">
        <w:rPr>
          <w:rFonts w:ascii="Calibri" w:eastAsia="Calibri" w:hAnsi="Calibri" w:cs="Calibri"/>
          <w:b/>
          <w:color w:val="000000"/>
          <w:lang w:val="en-US" w:eastAsia="en-US" w:bidi="ar-SA"/>
        </w:rPr>
      </w:rPrChang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/>
      <w:pPrChange w:id="6" w:author="SDS Consulting" w:date="2019-06-24T09:07:00Z">
        <w:pPr>
          <w:keepNext/>
          <w:keepLines/>
          <w:spacing w:before="480" w:after="120" w:line="276" w:lineRule="auto"/>
          <w:contextualSpacing/>
        </w:pPr>
      </w:pPrChange>
    </w:pPr>
    <w:rPr>
      <w:b/>
      <w:sz w:val="72"/>
      <w:szCs w:val="72"/>
      <w:lang w:val="fr-FR" w:eastAsia="en-GB"/>
      <w:rPrChange w:id="6" w:author="SDS Consulting" w:date="2019-06-24T09:07:00Z">
        <w:rPr>
          <w:rFonts w:ascii="Calibri" w:eastAsia="Calibri" w:hAnsi="Calibri" w:cs="Calibri"/>
          <w:b/>
          <w:color w:val="000000"/>
          <w:sz w:val="72"/>
          <w:szCs w:val="72"/>
          <w:lang w:val="en-US" w:eastAsia="en-US" w:bidi="ar-SA"/>
        </w:rPr>
      </w:rPrChange>
    </w:rPr>
  </w:style>
  <w:style w:type="paragraph" w:styleId="Sous-titre">
    <w:name w:val="Subtitle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/>
      <w:pPrChange w:id="7" w:author="SDS Consulting" w:date="2019-06-24T09:07:00Z">
        <w:pPr>
          <w:keepNext/>
          <w:keepLines/>
          <w:spacing w:before="360" w:after="80" w:line="276" w:lineRule="auto"/>
          <w:contextualSpacing/>
        </w:pPr>
      </w:pPrChange>
    </w:pPr>
    <w:rPr>
      <w:rFonts w:ascii="Georgia" w:eastAsia="Georgia" w:hAnsi="Georgia" w:cs="Georgia"/>
      <w:i/>
      <w:color w:val="666666"/>
      <w:sz w:val="48"/>
      <w:szCs w:val="48"/>
      <w:lang w:val="fr-FR" w:eastAsia="en-GB"/>
      <w:rPrChange w:id="7" w:author="SDS Consulting" w:date="2019-06-24T09:07:00Z">
        <w:rPr>
          <w:rFonts w:ascii="Georgia" w:eastAsia="Georgia" w:hAnsi="Georgia" w:cs="Georgia"/>
          <w:i/>
          <w:color w:val="666666"/>
          <w:sz w:val="48"/>
          <w:szCs w:val="48"/>
          <w:lang w:val="en-US" w:eastAsia="en-US" w:bidi="ar-SA"/>
        </w:rPr>
      </w:rPrChange>
    </w:rPr>
  </w:style>
  <w:style w:type="table" w:customStyle="1" w:styleId="2">
    <w:name w:val="2"/>
    <w:basedOn w:val="TableauNormal"/>
    <w:tblPr>
      <w:tblStyleRowBandSize w:val="1"/>
      <w:tblStyleColBandSize w:val="1"/>
    </w:tblPr>
  </w:style>
  <w:style w:type="table" w:customStyle="1" w:styleId="1">
    <w:name w:val="1"/>
    <w:basedOn w:val="TableauNormal"/>
    <w:tblPr>
      <w:tblStyleRowBandSize w:val="1"/>
      <w:tblStyleColBandSize w:val="1"/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77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B32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52B3B"/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pPrChange w:id="8" w:author="SDS Consulting" w:date="2019-06-24T09:07:00Z">
        <w:pPr>
          <w:tabs>
            <w:tab w:val="center" w:pos="4680"/>
            <w:tab w:val="right" w:pos="9360"/>
          </w:tabs>
        </w:pPr>
      </w:pPrChange>
    </w:pPr>
    <w:rPr>
      <w:lang w:val="fr-FR" w:eastAsia="en-GB"/>
      <w:rPrChange w:id="8" w:author="SDS Consulting" w:date="2019-06-24T09:07:00Z">
        <w:rPr>
          <w:rFonts w:ascii="Calibri" w:eastAsia="Calibri" w:hAnsi="Calibri" w:cs="Calibri"/>
          <w:color w:val="000000"/>
          <w:sz w:val="22"/>
          <w:szCs w:val="22"/>
          <w:lang w:val="en-US" w:eastAsia="en-US" w:bidi="ar-SA"/>
        </w:rPr>
      </w:rPrChange>
    </w:rPr>
  </w:style>
  <w:style w:type="character" w:customStyle="1" w:styleId="En-tteCar">
    <w:name w:val="En-tête Car"/>
    <w:basedOn w:val="Policepardfaut"/>
    <w:link w:val="En-tte"/>
    <w:uiPriority w:val="99"/>
    <w:rsid w:val="00BC2A69"/>
    <w:rPr>
      <w:lang w:val="fr-FR" w:eastAsia="en-GB"/>
    </w:rPr>
  </w:style>
  <w:style w:type="paragraph" w:styleId="Pieddepage">
    <w:name w:val="footer"/>
    <w:basedOn w:val="Normal"/>
    <w:link w:val="PieddepageCar"/>
    <w:uiPriority w:val="99"/>
    <w:unhideWhenUsed/>
    <w:rsid w:val="00152B3B"/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pPrChange w:id="9" w:author="SDS Consulting" w:date="2019-06-24T09:07:00Z">
        <w:pPr>
          <w:tabs>
            <w:tab w:val="center" w:pos="4680"/>
            <w:tab w:val="right" w:pos="9360"/>
          </w:tabs>
        </w:pPr>
      </w:pPrChange>
    </w:pPr>
    <w:rPr>
      <w:lang w:val="fr-FR" w:eastAsia="en-GB"/>
      <w:rPrChange w:id="9" w:author="SDS Consulting" w:date="2019-06-24T09:07:00Z">
        <w:rPr>
          <w:rFonts w:ascii="Calibri" w:eastAsia="Calibri" w:hAnsi="Calibri" w:cs="Calibri"/>
          <w:color w:val="000000"/>
          <w:sz w:val="22"/>
          <w:szCs w:val="22"/>
          <w:lang w:val="en-US" w:eastAsia="en-US" w:bidi="ar-SA"/>
        </w:rPr>
      </w:rPrChange>
    </w:rPr>
  </w:style>
  <w:style w:type="character" w:customStyle="1" w:styleId="PieddepageCar">
    <w:name w:val="Pied de page Car"/>
    <w:basedOn w:val="Policepardfaut"/>
    <w:link w:val="Pieddepage"/>
    <w:uiPriority w:val="99"/>
    <w:rsid w:val="00BC2A69"/>
    <w:rPr>
      <w:lang w:val="fr-FR" w:eastAsia="en-GB"/>
    </w:rPr>
  </w:style>
  <w:style w:type="character" w:styleId="Lienhypertexte">
    <w:name w:val="Hyperlink"/>
    <w:basedOn w:val="Policepardfaut"/>
    <w:uiPriority w:val="99"/>
    <w:unhideWhenUsed/>
    <w:rsid w:val="00107865"/>
    <w:rPr>
      <w:color w:val="0563C1" w:themeColor="hyperlink"/>
      <w:u w:val="single"/>
    </w:rPr>
  </w:style>
  <w:style w:type="table" w:customStyle="1" w:styleId="TableNormal1">
    <w:name w:val="Table Normal1"/>
    <w:rsid w:val="00FB1BC6"/>
    <w:pPr>
      <w:widowControl w:val="0"/>
      <w:pBdr>
        <w:top w:val="nil"/>
        <w:left w:val="nil"/>
        <w:bottom w:val="nil"/>
        <w:right w:val="nil"/>
        <w:between w:val="nil"/>
      </w:pBdr>
    </w:pPr>
    <w:rPr>
      <w:lang w:val="fr-FR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iche-Normal">
    <w:name w:val="Fiche-Normal"/>
    <w:basedOn w:val="Normal"/>
    <w:link w:val="Fiche-NormalCar"/>
    <w:qFormat/>
    <w:rsid w:val="00152B3B"/>
    <w:pPr>
      <w:widowControl w:val="0"/>
      <w:pBdr>
        <w:top w:val="nil"/>
        <w:left w:val="nil"/>
        <w:bottom w:val="nil"/>
        <w:right w:val="nil"/>
        <w:between w:val="nil"/>
      </w:pBdr>
      <w:spacing w:before="240" w:after="240" w:line="320" w:lineRule="exact"/>
      <w:ind w:left="57" w:right="57"/>
      <w:pPrChange w:id="10" w:author="SDS Consulting" w:date="2019-06-24T09:07:00Z">
        <w:pPr>
          <w:widowControl w:val="0"/>
          <w:pBdr>
            <w:top w:val="nil"/>
            <w:left w:val="nil"/>
            <w:bottom w:val="nil"/>
            <w:right w:val="nil"/>
            <w:between w:val="nil"/>
          </w:pBdr>
          <w:spacing w:before="240" w:after="240" w:line="320" w:lineRule="exact"/>
          <w:ind w:left="57" w:right="57"/>
        </w:pPr>
      </w:pPrChange>
    </w:pPr>
    <w:rPr>
      <w:rFonts w:ascii="Arial" w:eastAsia="Arial" w:hAnsi="Arial" w:cs="Arial"/>
      <w:sz w:val="24"/>
      <w:szCs w:val="24"/>
      <w:lang w:val="fr-FR" w:eastAsia="en-GB"/>
      <w:rPrChange w:id="10" w:author="SDS Consulting" w:date="2019-06-24T09:07:00Z">
        <w:rPr>
          <w:rFonts w:ascii="Arial" w:eastAsia="Arial" w:hAnsi="Arial" w:cs="Arial"/>
          <w:color w:val="000000"/>
          <w:sz w:val="24"/>
          <w:szCs w:val="24"/>
          <w:lang w:val="fr-FR" w:eastAsia="en-GB" w:bidi="ar-SA"/>
        </w:rPr>
      </w:rPrChange>
    </w:rPr>
  </w:style>
  <w:style w:type="paragraph" w:customStyle="1" w:styleId="Fiche-Normal-Titre-Objectifs">
    <w:name w:val="Fiche-Normal-Titre-Objectifs"/>
    <w:basedOn w:val="Fiche-Normal"/>
    <w:link w:val="Fiche-Normal-Titre-ObjectifsCar"/>
    <w:qFormat/>
    <w:rsid w:val="00FB1BC6"/>
    <w:rPr>
      <w:b/>
      <w:i/>
    </w:rPr>
  </w:style>
  <w:style w:type="character" w:customStyle="1" w:styleId="Fiche-NormalCar">
    <w:name w:val="Fiche-Normal Car"/>
    <w:basedOn w:val="Policepardfaut"/>
    <w:link w:val="Fiche-Normal"/>
    <w:rsid w:val="00FB1BC6"/>
    <w:rPr>
      <w:rFonts w:ascii="Arial" w:eastAsia="Arial" w:hAnsi="Arial" w:cs="Arial"/>
      <w:sz w:val="24"/>
      <w:szCs w:val="24"/>
      <w:lang w:val="fr-FR" w:eastAsia="en-GB"/>
    </w:rPr>
  </w:style>
  <w:style w:type="paragraph" w:customStyle="1" w:styleId="Fiche-Normal-">
    <w:name w:val="Fiche-Normal-§"/>
    <w:basedOn w:val="Fiche-Normal"/>
    <w:link w:val="Fiche-Normal-Car"/>
    <w:qFormat/>
    <w:rsid w:val="000475B5"/>
    <w:pPr>
      <w:numPr>
        <w:numId w:val="28"/>
      </w:numPr>
      <w:pPrChange w:id="11" w:author="SDS Consulting" w:date="2019-06-24T09:07:00Z">
        <w:pPr>
          <w:widowControl w:val="0"/>
          <w:numPr>
            <w:numId w:val="28"/>
          </w:numPr>
          <w:pBdr>
            <w:top w:val="nil"/>
            <w:left w:val="nil"/>
            <w:bottom w:val="nil"/>
            <w:right w:val="nil"/>
            <w:between w:val="nil"/>
          </w:pBdr>
          <w:spacing w:before="240" w:after="240" w:line="320" w:lineRule="exact"/>
          <w:ind w:left="777" w:right="57" w:hanging="360"/>
        </w:pPr>
      </w:pPrChange>
    </w:pPr>
    <w:rPr>
      <w:rPrChange w:id="11" w:author="SDS Consulting" w:date="2019-06-24T09:07:00Z">
        <w:rPr>
          <w:rFonts w:ascii="Arial" w:eastAsia="Arial" w:hAnsi="Arial" w:cs="Arial"/>
          <w:color w:val="000000"/>
          <w:sz w:val="24"/>
          <w:szCs w:val="24"/>
          <w:lang w:val="fr-FR" w:eastAsia="en-GB" w:bidi="ar-SA"/>
        </w:rPr>
      </w:rPrChange>
    </w:rPr>
  </w:style>
  <w:style w:type="character" w:customStyle="1" w:styleId="Fiche-Normal-Titre-ObjectifsCar">
    <w:name w:val="Fiche-Normal-Titre-Objectifs Car"/>
    <w:basedOn w:val="Fiche-NormalCar"/>
    <w:link w:val="Fiche-Normal-Titre-Objectifs"/>
    <w:rsid w:val="00FB1BC6"/>
    <w:rPr>
      <w:rFonts w:ascii="Arial" w:eastAsia="Arial" w:hAnsi="Arial" w:cs="Arial"/>
      <w:b/>
      <w:i/>
      <w:sz w:val="24"/>
      <w:szCs w:val="24"/>
      <w:lang w:val="fr-FR" w:eastAsia="en-GB"/>
    </w:rPr>
  </w:style>
  <w:style w:type="table" w:styleId="Grilledutableau">
    <w:name w:val="Table Grid"/>
    <w:basedOn w:val="TableauNormal"/>
    <w:uiPriority w:val="39"/>
    <w:rsid w:val="00FB1BC6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lang w:val="fr-F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che-Normal-Car">
    <w:name w:val="Fiche-Normal-§ Car"/>
    <w:basedOn w:val="Fiche-NormalCar"/>
    <w:link w:val="Fiche-Normal-"/>
    <w:rsid w:val="00FB1BC6"/>
    <w:rPr>
      <w:rFonts w:ascii="Arial" w:eastAsia="Arial" w:hAnsi="Arial" w:cs="Arial"/>
      <w:sz w:val="24"/>
      <w:szCs w:val="24"/>
      <w:lang w:val="fr-FR" w:eastAsia="en-GB"/>
    </w:rPr>
  </w:style>
  <w:style w:type="paragraph" w:customStyle="1" w:styleId="Fiche-Normal-GrandTitre">
    <w:name w:val="Fiche-Normal-Grand Titre"/>
    <w:basedOn w:val="Fiche-Normal"/>
    <w:link w:val="Fiche-Normal-GrandTitreCar"/>
    <w:qFormat/>
    <w:rsid w:val="00FB1BC6"/>
    <w:pPr>
      <w:spacing w:before="360" w:after="360"/>
      <w:jc w:val="center"/>
    </w:pPr>
    <w:rPr>
      <w:b/>
      <w:sz w:val="32"/>
    </w:rPr>
  </w:style>
  <w:style w:type="character" w:customStyle="1" w:styleId="Fiche-Normal-GrandTitreCar">
    <w:name w:val="Fiche-Normal-Grand Titre Car"/>
    <w:basedOn w:val="Fiche-NormalCar"/>
    <w:link w:val="Fiche-Normal-GrandTitre"/>
    <w:rsid w:val="00FB1BC6"/>
    <w:rPr>
      <w:rFonts w:ascii="Arial" w:eastAsia="Arial" w:hAnsi="Arial" w:cs="Arial"/>
      <w:b/>
      <w:sz w:val="32"/>
      <w:szCs w:val="24"/>
      <w:lang w:val="fr-FR"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236B"/>
    <w:pPr>
      <w:widowControl w:val="0"/>
      <w:pBdr>
        <w:top w:val="nil"/>
        <w:left w:val="nil"/>
        <w:bottom w:val="nil"/>
        <w:right w:val="nil"/>
        <w:between w:val="nil"/>
      </w:pBdr>
      <w:pPrChange w:id="12" w:author="SDS Consulting" w:date="2019-06-24T09:07:00Z">
        <w:pPr>
          <w:widowControl w:val="0"/>
          <w:pBdr>
            <w:top w:val="nil"/>
            <w:left w:val="nil"/>
            <w:bottom w:val="nil"/>
            <w:right w:val="nil"/>
            <w:between w:val="nil"/>
          </w:pBdr>
          <w:spacing w:after="200"/>
        </w:pPr>
      </w:pPrChange>
    </w:pPr>
    <w:rPr>
      <w:b/>
      <w:bCs/>
      <w:lang w:val="fr-FR" w:eastAsia="en-GB"/>
      <w:rPrChange w:id="12" w:author="SDS Consulting" w:date="2019-06-24T09:07:00Z">
        <w:rPr>
          <w:rFonts w:ascii="Calibri" w:eastAsia="Calibri" w:hAnsi="Calibri" w:cs="Calibri"/>
          <w:b/>
          <w:bCs/>
          <w:color w:val="000000"/>
          <w:lang w:val="fr-FR" w:eastAsia="en-GB" w:bidi="ar-SA"/>
        </w:rPr>
      </w:rPrChange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1BC6"/>
    <w:rPr>
      <w:b/>
      <w:bCs/>
      <w:sz w:val="20"/>
      <w:szCs w:val="20"/>
      <w:lang w:val="fr-FR" w:eastAsia="en-GB"/>
    </w:rPr>
  </w:style>
  <w:style w:type="paragraph" w:styleId="Rvision">
    <w:name w:val="Revision"/>
    <w:hidden/>
    <w:uiPriority w:val="99"/>
    <w:semiHidden/>
    <w:rsid w:val="0006236B"/>
    <w:pPr>
      <w:spacing w:after="0" w:line="240" w:lineRule="auto"/>
      <w:pPrChange w:id="13" w:author="SDS Consulting" w:date="2019-06-24T09:07:00Z">
        <w:pPr/>
      </w:pPrChange>
    </w:pPr>
    <w:rPr>
      <w:lang w:val="fr-FR" w:eastAsia="en-GB"/>
      <w:rPrChange w:id="13" w:author="SDS Consulting" w:date="2019-06-24T09:07:00Z">
        <w:rPr>
          <w:rFonts w:ascii="Calibri" w:eastAsia="Calibri" w:hAnsi="Calibri" w:cs="Calibri"/>
          <w:color w:val="000000"/>
          <w:sz w:val="22"/>
          <w:szCs w:val="22"/>
          <w:lang w:val="fr-FR" w:eastAsia="en-GB" w:bidi="ar-SA"/>
        </w:rPr>
      </w:rPrChang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4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5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2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3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1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2972">
          <w:marLeft w:val="60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65">
          <w:marLeft w:val="60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061">
          <w:marLeft w:val="60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B5809-3EC5-4C14-88F1-6D4591A2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932</Words>
  <Characters>5130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Mourad Bencheqroun</dc:creator>
  <cp:keywords/>
  <dc:description/>
  <cp:lastModifiedBy>SD</cp:lastModifiedBy>
  <cp:revision>2</cp:revision>
  <dcterms:created xsi:type="dcterms:W3CDTF">2018-12-18T08:02:00Z</dcterms:created>
  <dcterms:modified xsi:type="dcterms:W3CDTF">2019-07-23T20:10:00Z</dcterms:modified>
</cp:coreProperties>
</file>